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B058" w14:textId="77777777" w:rsidR="00551CB2" w:rsidRPr="00551CB2" w:rsidRDefault="00551CB2" w:rsidP="00551CB2">
      <w:pPr>
        <w:spacing w:after="240"/>
        <w:rPr>
          <w:rFonts w:eastAsia="Times New Roman" w:cs="Times New Roman"/>
        </w:rPr>
      </w:pPr>
      <w:bookmarkStart w:id="0" w:name="_GoBack"/>
      <w:bookmarkEnd w:id="0"/>
    </w:p>
    <w:p w14:paraId="0C6FDE50" w14:textId="77777777" w:rsidR="00551CB2" w:rsidRPr="00551CB2" w:rsidRDefault="00551CB2" w:rsidP="00551CB2">
      <w:pPr>
        <w:rPr>
          <w:rFonts w:cs="Times New Roman"/>
        </w:rPr>
      </w:pPr>
      <w:r w:rsidRPr="00551CB2">
        <w:rPr>
          <w:rFonts w:ascii="Arial" w:hAnsi="Arial" w:cs="Arial"/>
          <w:b/>
          <w:bCs/>
          <w:color w:val="000000"/>
          <w:sz w:val="20"/>
          <w:szCs w:val="20"/>
        </w:rPr>
        <w:t>NORTH CAROLINA STUDENT SPECIAL INTEREST GROUP BYLAWS</w:t>
      </w:r>
    </w:p>
    <w:p w14:paraId="3AB05B56" w14:textId="77777777" w:rsidR="00551CB2" w:rsidRPr="00551CB2" w:rsidRDefault="00551CB2" w:rsidP="00551CB2">
      <w:pPr>
        <w:rPr>
          <w:rFonts w:eastAsia="Times New Roman" w:cs="Times New Roman"/>
        </w:rPr>
      </w:pPr>
    </w:p>
    <w:p w14:paraId="1AACB588"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I.</w:t>
      </w:r>
      <w:r w:rsidRPr="00551CB2">
        <w:rPr>
          <w:rFonts w:ascii="Arial" w:hAnsi="Arial" w:cs="Arial"/>
          <w:b/>
          <w:bCs/>
          <w:color w:val="000000"/>
          <w:sz w:val="20"/>
          <w:szCs w:val="20"/>
        </w:rPr>
        <w:tab/>
      </w:r>
      <w:r w:rsidRPr="00551CB2">
        <w:rPr>
          <w:rFonts w:ascii="Arial" w:hAnsi="Arial" w:cs="Arial"/>
          <w:b/>
          <w:bCs/>
          <w:color w:val="000000"/>
          <w:sz w:val="20"/>
          <w:szCs w:val="20"/>
          <w:u w:val="single"/>
        </w:rPr>
        <w:t>NAME</w:t>
      </w:r>
    </w:p>
    <w:p w14:paraId="6EBCDA3A" w14:textId="77777777" w:rsidR="00551CB2" w:rsidRPr="00551CB2" w:rsidRDefault="00551CB2" w:rsidP="00551CB2">
      <w:pPr>
        <w:ind w:left="720"/>
        <w:rPr>
          <w:rFonts w:cs="Times New Roman"/>
        </w:rPr>
      </w:pPr>
      <w:r w:rsidRPr="00551CB2">
        <w:rPr>
          <w:rFonts w:ascii="Arial" w:hAnsi="Arial" w:cs="Arial"/>
          <w:color w:val="000000"/>
          <w:sz w:val="20"/>
          <w:szCs w:val="20"/>
        </w:rPr>
        <w:t>The name of this organization is the NORTH CAROLINA PHYSICAL THERAPY STUDENT SPECIAL INTEREST GROUP, hereinafter referred to as the SSIG, and shall be a special interest group of the North Carolina Physical Therapy Association, hereinafter referred to as the Chapter. The Chapter is a component of the American Physical Therapy Association, hereinafter referred to as the Association.</w:t>
      </w:r>
    </w:p>
    <w:p w14:paraId="5E0CC945" w14:textId="77777777" w:rsidR="00551CB2" w:rsidRPr="00551CB2" w:rsidRDefault="00551CB2" w:rsidP="00551CB2">
      <w:pPr>
        <w:rPr>
          <w:rFonts w:eastAsia="Times New Roman" w:cs="Times New Roman"/>
        </w:rPr>
      </w:pPr>
    </w:p>
    <w:p w14:paraId="2B9252FB" w14:textId="77777777" w:rsidR="00551CB2" w:rsidRPr="00551CB2" w:rsidRDefault="00551CB2" w:rsidP="00551CB2">
      <w:pPr>
        <w:ind w:left="720"/>
        <w:rPr>
          <w:rFonts w:cs="Times New Roman"/>
        </w:rPr>
      </w:pPr>
      <w:r w:rsidRPr="00551CB2">
        <w:rPr>
          <w:rFonts w:ascii="Arial" w:hAnsi="Arial" w:cs="Arial"/>
          <w:color w:val="000000"/>
          <w:sz w:val="20"/>
          <w:szCs w:val="20"/>
        </w:rPr>
        <w:t>The territorial boundaries of the Chapter and its districts shall correspond with the territorial boundaries of the State of North Carolina.</w:t>
      </w:r>
    </w:p>
    <w:p w14:paraId="278624C7" w14:textId="77777777" w:rsidR="00551CB2" w:rsidRPr="00551CB2" w:rsidRDefault="00551CB2" w:rsidP="00551CB2">
      <w:pPr>
        <w:rPr>
          <w:rFonts w:eastAsia="Times New Roman" w:cs="Times New Roman"/>
        </w:rPr>
      </w:pPr>
    </w:p>
    <w:p w14:paraId="603DA59B"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II.</w:t>
      </w:r>
      <w:r w:rsidRPr="00551CB2">
        <w:rPr>
          <w:rFonts w:ascii="Arial" w:hAnsi="Arial" w:cs="Arial"/>
          <w:b/>
          <w:bCs/>
          <w:color w:val="000000"/>
          <w:sz w:val="20"/>
          <w:szCs w:val="20"/>
        </w:rPr>
        <w:tab/>
      </w:r>
      <w:r w:rsidRPr="00551CB2">
        <w:rPr>
          <w:rFonts w:ascii="Arial" w:hAnsi="Arial" w:cs="Arial"/>
          <w:b/>
          <w:bCs/>
          <w:color w:val="000000"/>
          <w:sz w:val="20"/>
          <w:szCs w:val="20"/>
          <w:u w:val="single"/>
        </w:rPr>
        <w:t>OBJECT</w:t>
      </w:r>
    </w:p>
    <w:p w14:paraId="380717CE" w14:textId="77777777" w:rsidR="00551CB2" w:rsidRPr="00551CB2" w:rsidRDefault="00551CB2" w:rsidP="00551CB2">
      <w:pPr>
        <w:ind w:left="720"/>
        <w:rPr>
          <w:rFonts w:cs="Times New Roman"/>
        </w:rPr>
      </w:pPr>
      <w:r w:rsidRPr="00551CB2">
        <w:rPr>
          <w:rFonts w:ascii="Arial" w:hAnsi="Arial" w:cs="Arial"/>
          <w:color w:val="000000"/>
          <w:sz w:val="20"/>
          <w:szCs w:val="20"/>
        </w:rPr>
        <w:t>The purpose of this SSIG shall be to provide a means through which student physical therapists (SPT) and student physical therapist assistants (SPTA), hereinafter referred to as students, having a common interest, may meet, confer, and promote the interests of its membership, the Chapter, and the Association.</w:t>
      </w:r>
    </w:p>
    <w:p w14:paraId="03291447" w14:textId="77777777" w:rsidR="00551CB2" w:rsidRPr="00551CB2" w:rsidRDefault="00551CB2" w:rsidP="00551CB2">
      <w:pPr>
        <w:rPr>
          <w:rFonts w:eastAsia="Times New Roman" w:cs="Times New Roman"/>
        </w:rPr>
      </w:pPr>
    </w:p>
    <w:p w14:paraId="59FBA47C"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III.</w:t>
      </w:r>
      <w:r w:rsidRPr="00551CB2">
        <w:rPr>
          <w:rFonts w:ascii="Arial" w:hAnsi="Arial" w:cs="Arial"/>
          <w:b/>
          <w:bCs/>
          <w:color w:val="000000"/>
          <w:sz w:val="20"/>
          <w:szCs w:val="20"/>
        </w:rPr>
        <w:tab/>
      </w:r>
      <w:r w:rsidRPr="00551CB2">
        <w:rPr>
          <w:rFonts w:ascii="Arial" w:hAnsi="Arial" w:cs="Arial"/>
          <w:b/>
          <w:bCs/>
          <w:color w:val="000000"/>
          <w:sz w:val="20"/>
          <w:szCs w:val="20"/>
          <w:u w:val="single"/>
        </w:rPr>
        <w:t>FUNCTIONS</w:t>
      </w:r>
    </w:p>
    <w:p w14:paraId="25E207D6"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promote the role of students in the physical therapist (PT) and physical therapist assistant (PTA) professions.</w:t>
      </w:r>
    </w:p>
    <w:p w14:paraId="6B535E9A"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increase membership and active participation of students in the Chapter and Association.</w:t>
      </w:r>
    </w:p>
    <w:p w14:paraId="78612D2F"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promote leadership of students within the Chapter and Association.</w:t>
      </w:r>
    </w:p>
    <w:p w14:paraId="430F4C00"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identify and respond to areas of concern related to students in the Chapter.</w:t>
      </w:r>
    </w:p>
    <w:p w14:paraId="3CE37371"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promote the interaction of students in PT and PTA programs.</w:t>
      </w:r>
    </w:p>
    <w:p w14:paraId="7CD08EEA"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promote the opportunity for students in PT and PTA professions to be mentored by established leaders within the Chapter and Association.</w:t>
      </w:r>
    </w:p>
    <w:p w14:paraId="6807912E"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To assist the Chapter in the promotion of its objectives and functions.</w:t>
      </w:r>
    </w:p>
    <w:p w14:paraId="05597A64" w14:textId="77777777" w:rsidR="00551CB2" w:rsidRPr="00551CB2" w:rsidRDefault="00551CB2" w:rsidP="00551CB2">
      <w:pPr>
        <w:numPr>
          <w:ilvl w:val="0"/>
          <w:numId w:val="1"/>
        </w:numPr>
        <w:ind w:left="1108"/>
        <w:textAlignment w:val="baseline"/>
        <w:rPr>
          <w:rFonts w:ascii="Arial" w:hAnsi="Arial" w:cs="Arial"/>
          <w:color w:val="000000"/>
          <w:sz w:val="20"/>
          <w:szCs w:val="20"/>
        </w:rPr>
      </w:pPr>
      <w:r w:rsidRPr="00551CB2">
        <w:rPr>
          <w:rFonts w:ascii="Arial" w:hAnsi="Arial" w:cs="Arial"/>
          <w:color w:val="000000"/>
          <w:sz w:val="20"/>
          <w:szCs w:val="20"/>
        </w:rPr>
        <w:t xml:space="preserve">To identify and respond to areas of concern related to the PT and PTA professions. </w:t>
      </w:r>
    </w:p>
    <w:p w14:paraId="54B8F849" w14:textId="77777777" w:rsidR="00551CB2" w:rsidRPr="00551CB2" w:rsidRDefault="00551CB2" w:rsidP="00551CB2">
      <w:pPr>
        <w:rPr>
          <w:rFonts w:eastAsia="Times New Roman" w:cs="Times New Roman"/>
        </w:rPr>
      </w:pPr>
    </w:p>
    <w:p w14:paraId="5719FDEE"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IV.</w:t>
      </w:r>
      <w:r w:rsidRPr="00551CB2">
        <w:rPr>
          <w:rFonts w:ascii="Arial" w:hAnsi="Arial" w:cs="Arial"/>
          <w:b/>
          <w:bCs/>
          <w:color w:val="000000"/>
          <w:sz w:val="20"/>
          <w:szCs w:val="20"/>
        </w:rPr>
        <w:tab/>
      </w:r>
      <w:r w:rsidRPr="00551CB2">
        <w:rPr>
          <w:rFonts w:ascii="Arial" w:hAnsi="Arial" w:cs="Arial"/>
          <w:b/>
          <w:bCs/>
          <w:color w:val="000000"/>
          <w:sz w:val="20"/>
          <w:szCs w:val="20"/>
          <w:u w:val="single"/>
        </w:rPr>
        <w:t>MEMBERSHIP</w:t>
      </w:r>
    </w:p>
    <w:p w14:paraId="1B2F8581" w14:textId="77777777" w:rsidR="00551CB2" w:rsidRPr="00551CB2" w:rsidRDefault="00551CB2" w:rsidP="00551CB2">
      <w:pPr>
        <w:rPr>
          <w:rFonts w:cs="Times New Roman"/>
        </w:rPr>
      </w:pPr>
      <w:r w:rsidRPr="00551CB2">
        <w:rPr>
          <w:rFonts w:ascii="Arial" w:hAnsi="Arial" w:cs="Arial"/>
          <w:b/>
          <w:bCs/>
          <w:color w:val="000000"/>
          <w:sz w:val="20"/>
          <w:szCs w:val="20"/>
        </w:rPr>
        <w:t>Section 1.  Qualifications</w:t>
      </w:r>
    </w:p>
    <w:p w14:paraId="09216AE0" w14:textId="77777777" w:rsidR="00551CB2" w:rsidRPr="00551CB2" w:rsidRDefault="00551CB2" w:rsidP="00551CB2">
      <w:pPr>
        <w:ind w:left="720"/>
        <w:rPr>
          <w:rFonts w:cs="Times New Roman"/>
        </w:rPr>
      </w:pPr>
      <w:r w:rsidRPr="00551CB2">
        <w:rPr>
          <w:rFonts w:ascii="Arial" w:hAnsi="Arial" w:cs="Arial"/>
          <w:color w:val="000000"/>
          <w:sz w:val="20"/>
          <w:szCs w:val="20"/>
        </w:rPr>
        <w:t>Membership in the SSIG shall be open to all SPT and SPTA members of the Chapter enrolled in a Physical Therapist or Physical Therapist Assistant education program in the state of North Carolina.</w:t>
      </w:r>
    </w:p>
    <w:p w14:paraId="620DD203" w14:textId="77777777" w:rsidR="00551CB2" w:rsidRPr="00551CB2" w:rsidRDefault="00551CB2" w:rsidP="00551CB2">
      <w:pPr>
        <w:rPr>
          <w:rFonts w:cs="Times New Roman"/>
        </w:rPr>
      </w:pPr>
      <w:r w:rsidRPr="00551CB2">
        <w:rPr>
          <w:rFonts w:ascii="Arial" w:hAnsi="Arial" w:cs="Arial"/>
          <w:b/>
          <w:bCs/>
          <w:color w:val="000000"/>
          <w:sz w:val="20"/>
          <w:szCs w:val="20"/>
        </w:rPr>
        <w:t>Section 2.  Rights</w:t>
      </w:r>
    </w:p>
    <w:p w14:paraId="473EB799" w14:textId="77777777" w:rsidR="00551CB2" w:rsidRPr="00551CB2" w:rsidRDefault="00551CB2" w:rsidP="00551CB2">
      <w:pPr>
        <w:ind w:left="720"/>
        <w:rPr>
          <w:rFonts w:cs="Times New Roman"/>
        </w:rPr>
      </w:pPr>
      <w:r w:rsidRPr="00551CB2">
        <w:rPr>
          <w:rFonts w:ascii="Arial" w:hAnsi="Arial" w:cs="Arial"/>
          <w:color w:val="000000"/>
          <w:sz w:val="20"/>
          <w:szCs w:val="20"/>
        </w:rPr>
        <w:t>All members of the SSIG shall have the following rights: to attend all meetings, speak, debate, make motions, second motions, vote, run for office, and hold office.</w:t>
      </w:r>
    </w:p>
    <w:p w14:paraId="4C1641BF" w14:textId="77777777" w:rsidR="00551CB2" w:rsidRPr="00551CB2" w:rsidRDefault="00551CB2" w:rsidP="00551CB2">
      <w:pPr>
        <w:rPr>
          <w:rFonts w:cs="Times New Roman"/>
        </w:rPr>
      </w:pPr>
      <w:r w:rsidRPr="00551CB2">
        <w:rPr>
          <w:rFonts w:ascii="Arial" w:hAnsi="Arial" w:cs="Arial"/>
          <w:b/>
          <w:bCs/>
          <w:color w:val="000000"/>
          <w:sz w:val="20"/>
          <w:szCs w:val="20"/>
        </w:rPr>
        <w:t>Section 4.</w:t>
      </w:r>
      <w:r w:rsidRPr="00551CB2">
        <w:rPr>
          <w:rFonts w:ascii="Arial" w:hAnsi="Arial" w:cs="Arial"/>
          <w:color w:val="000000"/>
          <w:sz w:val="20"/>
          <w:szCs w:val="20"/>
        </w:rPr>
        <w:t xml:space="preserve">  </w:t>
      </w:r>
      <w:r w:rsidRPr="00551CB2">
        <w:rPr>
          <w:rFonts w:ascii="Arial" w:hAnsi="Arial" w:cs="Arial"/>
          <w:b/>
          <w:bCs/>
          <w:color w:val="000000"/>
          <w:sz w:val="20"/>
          <w:szCs w:val="20"/>
        </w:rPr>
        <w:t>Good Standing</w:t>
      </w:r>
    </w:p>
    <w:p w14:paraId="0CE51C13" w14:textId="77777777" w:rsidR="00551CB2" w:rsidRPr="00551CB2" w:rsidRDefault="00551CB2" w:rsidP="00551CB2">
      <w:pPr>
        <w:ind w:left="720"/>
        <w:rPr>
          <w:rFonts w:cs="Times New Roman"/>
        </w:rPr>
      </w:pPr>
      <w:r w:rsidRPr="00551CB2">
        <w:rPr>
          <w:rFonts w:ascii="Arial" w:hAnsi="Arial" w:cs="Arial"/>
          <w:color w:val="000000"/>
          <w:sz w:val="20"/>
          <w:szCs w:val="20"/>
        </w:rPr>
        <w:t>An individual member is in good standing within the meaning of these bylaws if the member is in good standing in the Chapter and Association.</w:t>
      </w:r>
    </w:p>
    <w:p w14:paraId="4C72B6A8" w14:textId="77777777" w:rsidR="00551CB2" w:rsidRPr="00551CB2" w:rsidRDefault="00551CB2" w:rsidP="00551CB2">
      <w:pPr>
        <w:rPr>
          <w:rFonts w:eastAsia="Times New Roman" w:cs="Times New Roman"/>
        </w:rPr>
      </w:pPr>
    </w:p>
    <w:p w14:paraId="67D615E2" w14:textId="77777777" w:rsidR="00551CB2" w:rsidRPr="00551CB2" w:rsidRDefault="00551CB2" w:rsidP="00551CB2">
      <w:pPr>
        <w:rPr>
          <w:rFonts w:cs="Times New Roman"/>
        </w:rPr>
      </w:pPr>
      <w:r w:rsidRPr="00551CB2">
        <w:rPr>
          <w:rFonts w:ascii="Arial" w:hAnsi="Arial" w:cs="Arial"/>
          <w:b/>
          <w:bCs/>
          <w:color w:val="000000"/>
          <w:sz w:val="20"/>
          <w:szCs w:val="20"/>
          <w:u w:val="single"/>
        </w:rPr>
        <w:t xml:space="preserve">ARTICLE V. </w:t>
      </w:r>
      <w:r w:rsidRPr="00551CB2">
        <w:rPr>
          <w:rFonts w:ascii="Arial" w:hAnsi="Arial" w:cs="Arial"/>
          <w:b/>
          <w:bCs/>
          <w:color w:val="000000"/>
          <w:sz w:val="20"/>
          <w:szCs w:val="20"/>
        </w:rPr>
        <w:t>_</w:t>
      </w:r>
      <w:r w:rsidRPr="00551CB2">
        <w:rPr>
          <w:rFonts w:ascii="Arial" w:hAnsi="Arial" w:cs="Arial"/>
          <w:b/>
          <w:bCs/>
          <w:color w:val="000000"/>
          <w:sz w:val="20"/>
          <w:szCs w:val="20"/>
        </w:rPr>
        <w:tab/>
      </w:r>
      <w:r w:rsidRPr="00551CB2">
        <w:rPr>
          <w:rFonts w:ascii="Arial" w:hAnsi="Arial" w:cs="Arial"/>
          <w:b/>
          <w:bCs/>
          <w:color w:val="000000"/>
          <w:sz w:val="20"/>
          <w:szCs w:val="20"/>
          <w:u w:val="single"/>
        </w:rPr>
        <w:t>THE BOARD OF DIRECTORS/EXECUTIVE COMMITTEE</w:t>
      </w:r>
    </w:p>
    <w:p w14:paraId="1B126A8D" w14:textId="77777777" w:rsidR="00551CB2" w:rsidRPr="00551CB2" w:rsidRDefault="00551CB2" w:rsidP="00551CB2">
      <w:pPr>
        <w:rPr>
          <w:rFonts w:cs="Times New Roman"/>
        </w:rPr>
      </w:pPr>
      <w:r w:rsidRPr="00551CB2">
        <w:rPr>
          <w:rFonts w:ascii="Arial" w:hAnsi="Arial" w:cs="Arial"/>
          <w:b/>
          <w:bCs/>
          <w:color w:val="000000"/>
          <w:sz w:val="20"/>
          <w:szCs w:val="20"/>
        </w:rPr>
        <w:t>Section 1.  Constituency</w:t>
      </w:r>
    </w:p>
    <w:p w14:paraId="2C8E68D5" w14:textId="77777777" w:rsidR="00551CB2" w:rsidRPr="00551CB2" w:rsidRDefault="00551CB2" w:rsidP="00551CB2">
      <w:pPr>
        <w:ind w:left="720"/>
        <w:rPr>
          <w:rFonts w:cs="Times New Roman"/>
        </w:rPr>
      </w:pPr>
      <w:r w:rsidRPr="00551CB2">
        <w:rPr>
          <w:rFonts w:ascii="Arial" w:hAnsi="Arial" w:cs="Arial"/>
          <w:color w:val="000000"/>
          <w:sz w:val="20"/>
          <w:szCs w:val="20"/>
        </w:rPr>
        <w:t>The Board of Directors shall consist of the elected officers of the SSIG, hereinafter referred to as the Executive Committee, and one delegate from each PT and PTA school in the state of North Carolina. The Executive Committee shall include the following four members elected by the voting assembly of the membership: Chair, Vice-Chair, Secretary, and Treasurer.  The Chapter student liaison, or other willing Chapter member, shall serve as an advisor and non-voting member to the Executive Committee.</w:t>
      </w:r>
    </w:p>
    <w:p w14:paraId="6E588366" w14:textId="77777777" w:rsidR="00551CB2" w:rsidRPr="00551CB2" w:rsidRDefault="00551CB2" w:rsidP="00551CB2">
      <w:pPr>
        <w:rPr>
          <w:rFonts w:cs="Times New Roman"/>
        </w:rPr>
      </w:pPr>
      <w:r w:rsidRPr="00551CB2">
        <w:rPr>
          <w:rFonts w:ascii="Arial" w:hAnsi="Arial" w:cs="Arial"/>
          <w:b/>
          <w:bCs/>
          <w:color w:val="000000"/>
          <w:sz w:val="20"/>
          <w:szCs w:val="20"/>
        </w:rPr>
        <w:t>Section 2.  Qualifications</w:t>
      </w:r>
    </w:p>
    <w:p w14:paraId="54B5DFF5" w14:textId="77777777" w:rsidR="00551CB2" w:rsidRPr="00551CB2" w:rsidRDefault="00551CB2" w:rsidP="00551CB2">
      <w:pPr>
        <w:rPr>
          <w:rFonts w:cs="Times New Roman"/>
        </w:rPr>
      </w:pPr>
      <w:r w:rsidRPr="00551CB2">
        <w:rPr>
          <w:rFonts w:ascii="Arial" w:hAnsi="Arial" w:cs="Arial"/>
          <w:color w:val="000000"/>
          <w:sz w:val="20"/>
          <w:szCs w:val="20"/>
        </w:rPr>
        <w:tab/>
        <w:t>Students shall be eligible to hold office if the following statements hold true:</w:t>
      </w:r>
    </w:p>
    <w:p w14:paraId="605D963D" w14:textId="77777777" w:rsidR="00551CB2" w:rsidRPr="00551CB2" w:rsidRDefault="00551CB2" w:rsidP="00551CB2">
      <w:pPr>
        <w:numPr>
          <w:ilvl w:val="0"/>
          <w:numId w:val="2"/>
        </w:numPr>
        <w:textAlignment w:val="baseline"/>
        <w:rPr>
          <w:rFonts w:ascii="Arial" w:hAnsi="Arial" w:cs="Arial"/>
          <w:color w:val="000000"/>
          <w:sz w:val="20"/>
          <w:szCs w:val="20"/>
        </w:rPr>
      </w:pPr>
      <w:r w:rsidRPr="00551CB2">
        <w:rPr>
          <w:rFonts w:ascii="Arial" w:hAnsi="Arial" w:cs="Arial"/>
          <w:color w:val="000000"/>
          <w:sz w:val="20"/>
          <w:szCs w:val="20"/>
        </w:rPr>
        <w:lastRenderedPageBreak/>
        <w:t>They are members in good standing in the SSIG, Chapter, and Association.</w:t>
      </w:r>
    </w:p>
    <w:p w14:paraId="01599302" w14:textId="77777777" w:rsidR="00551CB2" w:rsidRPr="00551CB2" w:rsidRDefault="00551CB2" w:rsidP="00551CB2">
      <w:pPr>
        <w:numPr>
          <w:ilvl w:val="0"/>
          <w:numId w:val="2"/>
        </w:numPr>
        <w:textAlignment w:val="baseline"/>
        <w:rPr>
          <w:rFonts w:ascii="Arial" w:hAnsi="Arial" w:cs="Arial"/>
          <w:color w:val="000000"/>
          <w:sz w:val="20"/>
          <w:szCs w:val="20"/>
        </w:rPr>
      </w:pPr>
      <w:r w:rsidRPr="00551CB2">
        <w:rPr>
          <w:rFonts w:ascii="Arial" w:hAnsi="Arial" w:cs="Arial"/>
          <w:color w:val="000000"/>
          <w:sz w:val="20"/>
          <w:szCs w:val="20"/>
        </w:rPr>
        <w:t xml:space="preserve">They remain a student throughout the term of the office. </w:t>
      </w:r>
    </w:p>
    <w:p w14:paraId="646955F8" w14:textId="77777777" w:rsidR="00551CB2" w:rsidRPr="00551CB2" w:rsidRDefault="00551CB2" w:rsidP="00551CB2">
      <w:pPr>
        <w:numPr>
          <w:ilvl w:val="0"/>
          <w:numId w:val="2"/>
        </w:numPr>
        <w:textAlignment w:val="baseline"/>
        <w:rPr>
          <w:rFonts w:ascii="Arial" w:hAnsi="Arial" w:cs="Arial"/>
          <w:color w:val="000000"/>
          <w:sz w:val="20"/>
          <w:szCs w:val="20"/>
        </w:rPr>
      </w:pPr>
      <w:r w:rsidRPr="00551CB2">
        <w:rPr>
          <w:rFonts w:ascii="Arial" w:hAnsi="Arial" w:cs="Arial"/>
          <w:color w:val="000000"/>
          <w:sz w:val="20"/>
          <w:szCs w:val="20"/>
        </w:rPr>
        <w:t>They agree to fulfill the duties of the office for which they have been nominated.</w:t>
      </w:r>
    </w:p>
    <w:p w14:paraId="3813E54F" w14:textId="77777777" w:rsidR="00551CB2" w:rsidRPr="00551CB2" w:rsidRDefault="00551CB2" w:rsidP="00551CB2">
      <w:pPr>
        <w:rPr>
          <w:rFonts w:cs="Times New Roman"/>
        </w:rPr>
      </w:pPr>
      <w:r w:rsidRPr="00551CB2">
        <w:rPr>
          <w:rFonts w:ascii="Arial" w:hAnsi="Arial" w:cs="Arial"/>
          <w:b/>
          <w:bCs/>
          <w:color w:val="000000"/>
          <w:sz w:val="20"/>
          <w:szCs w:val="20"/>
        </w:rPr>
        <w:t>Section 3.  Officer Responsibilities and Duties</w:t>
      </w:r>
    </w:p>
    <w:p w14:paraId="6E50E150" w14:textId="77777777" w:rsidR="00551CB2" w:rsidRPr="00551CB2" w:rsidRDefault="00551CB2" w:rsidP="00551CB2">
      <w:pPr>
        <w:numPr>
          <w:ilvl w:val="0"/>
          <w:numId w:val="3"/>
        </w:numPr>
        <w:ind w:left="1080"/>
        <w:textAlignment w:val="baseline"/>
        <w:rPr>
          <w:rFonts w:ascii="Arial" w:hAnsi="Arial" w:cs="Arial"/>
          <w:color w:val="000000"/>
          <w:sz w:val="20"/>
          <w:szCs w:val="20"/>
        </w:rPr>
      </w:pPr>
      <w:r w:rsidRPr="00551CB2">
        <w:rPr>
          <w:rFonts w:ascii="Arial" w:hAnsi="Arial" w:cs="Arial"/>
          <w:color w:val="000000"/>
          <w:sz w:val="20"/>
          <w:szCs w:val="20"/>
        </w:rPr>
        <w:t xml:space="preserve">In </w:t>
      </w:r>
      <w:proofErr w:type="gramStart"/>
      <w:r w:rsidRPr="00551CB2">
        <w:rPr>
          <w:rFonts w:ascii="Arial" w:hAnsi="Arial" w:cs="Arial"/>
          <w:color w:val="000000"/>
          <w:sz w:val="20"/>
          <w:szCs w:val="20"/>
        </w:rPr>
        <w:t>general</w:t>
      </w:r>
      <w:proofErr w:type="gramEnd"/>
      <w:r w:rsidRPr="00551CB2">
        <w:rPr>
          <w:rFonts w:ascii="Arial" w:hAnsi="Arial" w:cs="Arial"/>
          <w:color w:val="000000"/>
          <w:sz w:val="20"/>
          <w:szCs w:val="20"/>
        </w:rPr>
        <w:t xml:space="preserve"> the responsibilities and duties of all officers are as follows:</w:t>
      </w:r>
    </w:p>
    <w:p w14:paraId="2FE09D32" w14:textId="77777777" w:rsidR="00551CB2" w:rsidRPr="00551CB2" w:rsidRDefault="00551CB2" w:rsidP="00551CB2">
      <w:pPr>
        <w:numPr>
          <w:ilvl w:val="0"/>
          <w:numId w:val="4"/>
        </w:numPr>
        <w:ind w:left="1440"/>
        <w:textAlignment w:val="baseline"/>
        <w:rPr>
          <w:rFonts w:ascii="Arial" w:hAnsi="Arial" w:cs="Arial"/>
          <w:color w:val="000000"/>
          <w:sz w:val="20"/>
          <w:szCs w:val="20"/>
        </w:rPr>
      </w:pPr>
      <w:r w:rsidRPr="00551CB2">
        <w:rPr>
          <w:rFonts w:ascii="Arial" w:hAnsi="Arial" w:cs="Arial"/>
          <w:color w:val="000000"/>
          <w:sz w:val="20"/>
          <w:szCs w:val="20"/>
        </w:rPr>
        <w:t>Attendance at all Executive Committee meetings.</w:t>
      </w:r>
    </w:p>
    <w:p w14:paraId="56FB46A1" w14:textId="77777777" w:rsidR="00551CB2" w:rsidRPr="00551CB2" w:rsidRDefault="00551CB2" w:rsidP="00551CB2">
      <w:pPr>
        <w:numPr>
          <w:ilvl w:val="0"/>
          <w:numId w:val="4"/>
        </w:numPr>
        <w:ind w:left="1440"/>
        <w:textAlignment w:val="baseline"/>
        <w:rPr>
          <w:rFonts w:ascii="Arial" w:hAnsi="Arial" w:cs="Arial"/>
          <w:color w:val="000000"/>
          <w:sz w:val="20"/>
          <w:szCs w:val="20"/>
        </w:rPr>
      </w:pPr>
      <w:r w:rsidRPr="00551CB2">
        <w:rPr>
          <w:rFonts w:ascii="Arial" w:hAnsi="Arial" w:cs="Arial"/>
          <w:color w:val="000000"/>
          <w:sz w:val="20"/>
          <w:szCs w:val="20"/>
        </w:rPr>
        <w:t>Promote active membership in the SSIG and Chapter.</w:t>
      </w:r>
    </w:p>
    <w:p w14:paraId="00D16290" w14:textId="77777777" w:rsidR="00551CB2" w:rsidRPr="00551CB2" w:rsidRDefault="00551CB2" w:rsidP="00551CB2">
      <w:pPr>
        <w:numPr>
          <w:ilvl w:val="0"/>
          <w:numId w:val="4"/>
        </w:numPr>
        <w:ind w:left="1440"/>
        <w:textAlignment w:val="baseline"/>
        <w:rPr>
          <w:rFonts w:ascii="Arial" w:hAnsi="Arial" w:cs="Arial"/>
          <w:color w:val="000000"/>
          <w:sz w:val="20"/>
          <w:szCs w:val="20"/>
        </w:rPr>
      </w:pPr>
      <w:r w:rsidRPr="00551CB2">
        <w:rPr>
          <w:rFonts w:ascii="Arial" w:hAnsi="Arial" w:cs="Arial"/>
          <w:color w:val="000000"/>
          <w:sz w:val="20"/>
          <w:szCs w:val="20"/>
        </w:rPr>
        <w:t>Oversee the election procedures for the following term (officers running for the same or another elected position are exempt from this duty).</w:t>
      </w:r>
    </w:p>
    <w:p w14:paraId="7BBEDA24" w14:textId="77777777" w:rsidR="00551CB2" w:rsidRPr="00551CB2" w:rsidRDefault="00551CB2" w:rsidP="00551CB2">
      <w:pPr>
        <w:numPr>
          <w:ilvl w:val="0"/>
          <w:numId w:val="4"/>
        </w:numPr>
        <w:ind w:left="1440"/>
        <w:textAlignment w:val="baseline"/>
        <w:rPr>
          <w:rFonts w:ascii="Arial" w:hAnsi="Arial" w:cs="Arial"/>
          <w:color w:val="000000"/>
          <w:sz w:val="20"/>
          <w:szCs w:val="20"/>
        </w:rPr>
      </w:pPr>
      <w:r w:rsidRPr="00551CB2">
        <w:rPr>
          <w:rFonts w:ascii="Arial" w:hAnsi="Arial" w:cs="Arial"/>
          <w:color w:val="000000"/>
          <w:sz w:val="20"/>
          <w:szCs w:val="20"/>
        </w:rPr>
        <w:t>Current officers will meet with newly elected officers to discuss the direction of the Student SIG for the following year</w:t>
      </w:r>
    </w:p>
    <w:p w14:paraId="63C3A13F" w14:textId="77777777" w:rsidR="00551CB2" w:rsidRPr="00551CB2" w:rsidRDefault="00551CB2" w:rsidP="00551CB2">
      <w:pPr>
        <w:numPr>
          <w:ilvl w:val="0"/>
          <w:numId w:val="5"/>
        </w:numPr>
        <w:ind w:left="1080"/>
        <w:textAlignment w:val="baseline"/>
        <w:rPr>
          <w:rFonts w:ascii="Arial" w:hAnsi="Arial" w:cs="Arial"/>
          <w:color w:val="000000"/>
          <w:sz w:val="20"/>
          <w:szCs w:val="20"/>
        </w:rPr>
      </w:pPr>
      <w:r w:rsidRPr="00551CB2">
        <w:rPr>
          <w:rFonts w:ascii="Arial" w:hAnsi="Arial" w:cs="Arial"/>
          <w:color w:val="000000"/>
          <w:sz w:val="20"/>
          <w:szCs w:val="20"/>
        </w:rPr>
        <w:t xml:space="preserve">The Chair shall: </w:t>
      </w:r>
    </w:p>
    <w:p w14:paraId="630DD12A" w14:textId="77777777" w:rsidR="00551CB2" w:rsidRPr="00551CB2" w:rsidRDefault="00551CB2" w:rsidP="00551CB2">
      <w:pPr>
        <w:numPr>
          <w:ilvl w:val="0"/>
          <w:numId w:val="6"/>
        </w:numPr>
        <w:ind w:left="1440"/>
        <w:textAlignment w:val="baseline"/>
        <w:rPr>
          <w:rFonts w:ascii="Arial" w:hAnsi="Arial" w:cs="Arial"/>
          <w:color w:val="000000"/>
          <w:sz w:val="20"/>
          <w:szCs w:val="20"/>
        </w:rPr>
      </w:pPr>
      <w:r w:rsidRPr="00551CB2">
        <w:rPr>
          <w:rFonts w:ascii="Arial" w:hAnsi="Arial" w:cs="Arial"/>
          <w:color w:val="000000"/>
          <w:sz w:val="20"/>
          <w:szCs w:val="20"/>
        </w:rPr>
        <w:t>Prepare the agenda and call for all meetings of the Executive Committee, Board of Directors, and SSIG, according to SSIG Bylaws.</w:t>
      </w:r>
    </w:p>
    <w:p w14:paraId="241E2BF3" w14:textId="77777777" w:rsidR="00551CB2" w:rsidRPr="00551CB2" w:rsidRDefault="00551CB2" w:rsidP="00551CB2">
      <w:pPr>
        <w:numPr>
          <w:ilvl w:val="0"/>
          <w:numId w:val="6"/>
        </w:numPr>
        <w:ind w:left="1440"/>
        <w:textAlignment w:val="baseline"/>
        <w:rPr>
          <w:rFonts w:ascii="Arial" w:hAnsi="Arial" w:cs="Arial"/>
          <w:color w:val="000000"/>
          <w:sz w:val="20"/>
          <w:szCs w:val="20"/>
        </w:rPr>
      </w:pPr>
      <w:r w:rsidRPr="00551CB2">
        <w:rPr>
          <w:rFonts w:ascii="Arial" w:hAnsi="Arial" w:cs="Arial"/>
          <w:color w:val="000000"/>
          <w:sz w:val="20"/>
          <w:szCs w:val="20"/>
        </w:rPr>
        <w:t>Preside over all meetings of the SSIG, Board of Directors, and Executive Committee.</w:t>
      </w:r>
    </w:p>
    <w:p w14:paraId="3488CE23" w14:textId="77777777" w:rsidR="00551CB2" w:rsidRPr="00551CB2" w:rsidRDefault="00551CB2" w:rsidP="00551CB2">
      <w:pPr>
        <w:numPr>
          <w:ilvl w:val="0"/>
          <w:numId w:val="6"/>
        </w:numPr>
        <w:ind w:left="1440"/>
        <w:textAlignment w:val="baseline"/>
        <w:rPr>
          <w:rFonts w:ascii="Arial" w:hAnsi="Arial" w:cs="Arial"/>
          <w:color w:val="000000"/>
          <w:sz w:val="20"/>
          <w:szCs w:val="20"/>
        </w:rPr>
      </w:pPr>
      <w:r w:rsidRPr="00551CB2">
        <w:rPr>
          <w:rFonts w:ascii="Arial" w:hAnsi="Arial" w:cs="Arial"/>
          <w:color w:val="000000"/>
          <w:sz w:val="20"/>
          <w:szCs w:val="20"/>
        </w:rPr>
        <w:t>Serve as the official spokesperson of the SSIG and assume leadership of SSIG activities.</w:t>
      </w:r>
    </w:p>
    <w:p w14:paraId="7F58EBC7" w14:textId="77777777" w:rsidR="00551CB2" w:rsidRDefault="00551CB2" w:rsidP="00551CB2">
      <w:pPr>
        <w:numPr>
          <w:ilvl w:val="0"/>
          <w:numId w:val="6"/>
        </w:numPr>
        <w:ind w:left="1440"/>
        <w:textAlignment w:val="baseline"/>
        <w:rPr>
          <w:ins w:id="1" w:author="Kaylee Pobocik" w:date="2017-11-01T10:50:00Z"/>
          <w:rFonts w:ascii="Arial" w:hAnsi="Arial" w:cs="Arial"/>
          <w:color w:val="000000"/>
          <w:sz w:val="20"/>
          <w:szCs w:val="20"/>
        </w:rPr>
      </w:pPr>
      <w:r w:rsidRPr="00551CB2">
        <w:rPr>
          <w:rFonts w:ascii="Arial" w:hAnsi="Arial" w:cs="Arial"/>
          <w:color w:val="000000"/>
          <w:sz w:val="20"/>
          <w:szCs w:val="20"/>
        </w:rPr>
        <w:t>Appoint committees as needed.</w:t>
      </w:r>
    </w:p>
    <w:p w14:paraId="115A340C" w14:textId="77777777" w:rsidR="0033548E" w:rsidRPr="00551CB2" w:rsidRDefault="0033548E" w:rsidP="00551CB2">
      <w:pPr>
        <w:numPr>
          <w:ilvl w:val="0"/>
          <w:numId w:val="6"/>
        </w:numPr>
        <w:ind w:left="1440"/>
        <w:textAlignment w:val="baseline"/>
        <w:rPr>
          <w:rFonts w:ascii="Arial" w:hAnsi="Arial" w:cs="Arial"/>
          <w:color w:val="000000"/>
          <w:sz w:val="20"/>
          <w:szCs w:val="20"/>
        </w:rPr>
      </w:pPr>
      <w:ins w:id="2" w:author="Kaylee Pobocik" w:date="2017-11-01T10:50:00Z">
        <w:r>
          <w:rPr>
            <w:rFonts w:ascii="Arial" w:hAnsi="Arial" w:cs="Arial"/>
            <w:color w:val="000000"/>
            <w:sz w:val="20"/>
            <w:szCs w:val="20"/>
          </w:rPr>
          <w:t>Keep and record the minutes of all Executive Committee, Board of Directors, and SSIG meetings.</w:t>
        </w:r>
      </w:ins>
    </w:p>
    <w:p w14:paraId="4C8B627C" w14:textId="77777777" w:rsidR="00551CB2" w:rsidRDefault="00551CB2" w:rsidP="00551CB2">
      <w:pPr>
        <w:numPr>
          <w:ilvl w:val="0"/>
          <w:numId w:val="6"/>
        </w:numPr>
        <w:ind w:left="1440"/>
        <w:textAlignment w:val="baseline"/>
        <w:rPr>
          <w:ins w:id="3" w:author="Kaylee Pobocik" w:date="2017-11-03T12:44:00Z"/>
          <w:rFonts w:ascii="Arial" w:hAnsi="Arial" w:cs="Arial"/>
          <w:color w:val="000000"/>
          <w:sz w:val="20"/>
          <w:szCs w:val="20"/>
        </w:rPr>
      </w:pPr>
      <w:r w:rsidRPr="00551CB2">
        <w:rPr>
          <w:rFonts w:ascii="Arial" w:hAnsi="Arial" w:cs="Arial"/>
          <w:color w:val="000000"/>
          <w:sz w:val="20"/>
          <w:szCs w:val="20"/>
        </w:rPr>
        <w:t xml:space="preserve">Compile, with the assistance of </w:t>
      </w:r>
      <w:ins w:id="4" w:author="Kaylee Pobocik" w:date="2017-11-01T10:46:00Z">
        <w:r w:rsidR="00B818AB">
          <w:rPr>
            <w:rFonts w:ascii="Arial" w:hAnsi="Arial" w:cs="Arial"/>
            <w:color w:val="000000"/>
            <w:sz w:val="20"/>
            <w:szCs w:val="20"/>
          </w:rPr>
          <w:t>all members</w:t>
        </w:r>
      </w:ins>
      <w:del w:id="5" w:author="Kaylee Pobocik" w:date="2017-11-01T10:46:00Z">
        <w:r w:rsidRPr="00551CB2" w:rsidDel="00B818AB">
          <w:rPr>
            <w:rFonts w:ascii="Arial" w:hAnsi="Arial" w:cs="Arial"/>
            <w:color w:val="000000"/>
            <w:sz w:val="20"/>
            <w:szCs w:val="20"/>
          </w:rPr>
          <w:delText>the Secretary</w:delText>
        </w:r>
      </w:del>
      <w:r w:rsidRPr="00551CB2">
        <w:rPr>
          <w:rFonts w:ascii="Arial" w:hAnsi="Arial" w:cs="Arial"/>
          <w:color w:val="000000"/>
          <w:sz w:val="20"/>
          <w:szCs w:val="20"/>
        </w:rPr>
        <w:t>, the annual report of the SSIG, to be sent to the Chapter.</w:t>
      </w:r>
    </w:p>
    <w:p w14:paraId="1A4E1CBF" w14:textId="77777777" w:rsidR="004E43E3" w:rsidRPr="00551CB2" w:rsidRDefault="004E43E3" w:rsidP="00551CB2">
      <w:pPr>
        <w:numPr>
          <w:ilvl w:val="0"/>
          <w:numId w:val="6"/>
        </w:numPr>
        <w:ind w:left="1440"/>
        <w:textAlignment w:val="baseline"/>
        <w:rPr>
          <w:rFonts w:ascii="Arial" w:hAnsi="Arial" w:cs="Arial"/>
          <w:color w:val="000000"/>
          <w:sz w:val="20"/>
          <w:szCs w:val="20"/>
        </w:rPr>
      </w:pPr>
      <w:ins w:id="6" w:author="Kaylee Pobocik" w:date="2017-11-03T12:44:00Z">
        <w:r>
          <w:rPr>
            <w:rFonts w:ascii="Arial" w:hAnsi="Arial" w:cs="Arial"/>
            <w:color w:val="000000"/>
            <w:sz w:val="20"/>
            <w:szCs w:val="20"/>
          </w:rPr>
          <w:t>Preside over their established committees.</w:t>
        </w:r>
      </w:ins>
    </w:p>
    <w:p w14:paraId="41B17BDE" w14:textId="77777777" w:rsidR="00551CB2" w:rsidRPr="00551CB2" w:rsidRDefault="00551CB2" w:rsidP="00551CB2">
      <w:pPr>
        <w:numPr>
          <w:ilvl w:val="0"/>
          <w:numId w:val="7"/>
        </w:numPr>
        <w:ind w:left="1080"/>
        <w:textAlignment w:val="baseline"/>
        <w:rPr>
          <w:rFonts w:ascii="Arial" w:hAnsi="Arial" w:cs="Arial"/>
          <w:color w:val="000000"/>
          <w:sz w:val="20"/>
          <w:szCs w:val="20"/>
        </w:rPr>
      </w:pPr>
      <w:r w:rsidRPr="00551CB2">
        <w:rPr>
          <w:rFonts w:ascii="Arial" w:hAnsi="Arial" w:cs="Arial"/>
          <w:color w:val="000000"/>
          <w:sz w:val="20"/>
          <w:szCs w:val="20"/>
        </w:rPr>
        <w:t>The Vice Chair shall:</w:t>
      </w:r>
    </w:p>
    <w:p w14:paraId="50E9BB21" w14:textId="77777777" w:rsidR="00551CB2" w:rsidRPr="00551CB2" w:rsidRDefault="00551CB2" w:rsidP="00551CB2">
      <w:pPr>
        <w:numPr>
          <w:ilvl w:val="0"/>
          <w:numId w:val="8"/>
        </w:numPr>
        <w:ind w:left="1440"/>
        <w:textAlignment w:val="baseline"/>
        <w:rPr>
          <w:rFonts w:ascii="Arial" w:hAnsi="Arial" w:cs="Arial"/>
          <w:color w:val="000000"/>
          <w:sz w:val="20"/>
          <w:szCs w:val="20"/>
        </w:rPr>
      </w:pPr>
      <w:r w:rsidRPr="00551CB2">
        <w:rPr>
          <w:rFonts w:ascii="Arial" w:hAnsi="Arial" w:cs="Arial"/>
          <w:color w:val="000000"/>
          <w:sz w:val="20"/>
          <w:szCs w:val="20"/>
        </w:rPr>
        <w:t>Assume the duties of the Chair if he/she is absent or incapacitated.</w:t>
      </w:r>
    </w:p>
    <w:p w14:paraId="31BCC5C5" w14:textId="77777777" w:rsidR="00551CB2" w:rsidRPr="00551CB2" w:rsidRDefault="00551CB2" w:rsidP="00551CB2">
      <w:pPr>
        <w:numPr>
          <w:ilvl w:val="0"/>
          <w:numId w:val="8"/>
        </w:numPr>
        <w:ind w:left="1440"/>
        <w:textAlignment w:val="baseline"/>
        <w:rPr>
          <w:rFonts w:ascii="Arial" w:hAnsi="Arial" w:cs="Arial"/>
          <w:color w:val="000000"/>
          <w:sz w:val="20"/>
          <w:szCs w:val="20"/>
        </w:rPr>
      </w:pPr>
      <w:r w:rsidRPr="00551CB2">
        <w:rPr>
          <w:rFonts w:ascii="Arial" w:hAnsi="Arial" w:cs="Arial"/>
          <w:color w:val="000000"/>
          <w:sz w:val="20"/>
          <w:szCs w:val="20"/>
        </w:rPr>
        <w:t xml:space="preserve">Preside over </w:t>
      </w:r>
      <w:ins w:id="7" w:author="Kaylee Pobocik" w:date="2017-11-03T12:42:00Z">
        <w:r w:rsidR="004E43E3">
          <w:rPr>
            <w:rFonts w:ascii="Arial" w:hAnsi="Arial" w:cs="Arial"/>
            <w:color w:val="000000"/>
            <w:sz w:val="20"/>
            <w:szCs w:val="20"/>
          </w:rPr>
          <w:t xml:space="preserve">their </w:t>
        </w:r>
      </w:ins>
      <w:r w:rsidRPr="00551CB2">
        <w:rPr>
          <w:rFonts w:ascii="Arial" w:hAnsi="Arial" w:cs="Arial"/>
          <w:color w:val="000000"/>
          <w:sz w:val="20"/>
          <w:szCs w:val="20"/>
        </w:rPr>
        <w:t xml:space="preserve">established </w:t>
      </w:r>
      <w:commentRangeStart w:id="8"/>
      <w:r w:rsidRPr="00551CB2">
        <w:rPr>
          <w:rFonts w:ascii="Arial" w:hAnsi="Arial" w:cs="Arial"/>
          <w:color w:val="000000"/>
          <w:sz w:val="20"/>
          <w:szCs w:val="20"/>
        </w:rPr>
        <w:t>committees</w:t>
      </w:r>
      <w:commentRangeEnd w:id="8"/>
      <w:r w:rsidR="00862228">
        <w:rPr>
          <w:rStyle w:val="CommentReference"/>
        </w:rPr>
        <w:commentReference w:id="8"/>
      </w:r>
      <w:r w:rsidRPr="00551CB2">
        <w:rPr>
          <w:rFonts w:ascii="Arial" w:hAnsi="Arial" w:cs="Arial"/>
          <w:color w:val="000000"/>
          <w:sz w:val="20"/>
          <w:szCs w:val="20"/>
        </w:rPr>
        <w:t>.</w:t>
      </w:r>
    </w:p>
    <w:p w14:paraId="31FBD5CF" w14:textId="77777777" w:rsidR="00551CB2" w:rsidRPr="00551CB2" w:rsidRDefault="00551CB2" w:rsidP="00551CB2">
      <w:pPr>
        <w:numPr>
          <w:ilvl w:val="0"/>
          <w:numId w:val="8"/>
        </w:numPr>
        <w:ind w:left="1440"/>
        <w:textAlignment w:val="baseline"/>
        <w:rPr>
          <w:rFonts w:ascii="Arial" w:hAnsi="Arial" w:cs="Arial"/>
          <w:color w:val="000000"/>
          <w:sz w:val="20"/>
          <w:szCs w:val="20"/>
        </w:rPr>
      </w:pPr>
      <w:r w:rsidRPr="00551CB2">
        <w:rPr>
          <w:rFonts w:ascii="Arial" w:hAnsi="Arial" w:cs="Arial"/>
          <w:color w:val="000000"/>
          <w:sz w:val="20"/>
          <w:szCs w:val="20"/>
        </w:rPr>
        <w:t>Update and maintain a current copy of the SSIG Bylaws.</w:t>
      </w:r>
    </w:p>
    <w:p w14:paraId="2546255E" w14:textId="77777777" w:rsidR="00551CB2" w:rsidRPr="00551CB2" w:rsidRDefault="00551CB2" w:rsidP="00551CB2">
      <w:pPr>
        <w:numPr>
          <w:ilvl w:val="0"/>
          <w:numId w:val="8"/>
        </w:numPr>
        <w:ind w:left="1440"/>
        <w:textAlignment w:val="baseline"/>
        <w:rPr>
          <w:rFonts w:ascii="Arial" w:hAnsi="Arial" w:cs="Arial"/>
          <w:color w:val="000000"/>
          <w:sz w:val="20"/>
          <w:szCs w:val="20"/>
        </w:rPr>
      </w:pPr>
      <w:r w:rsidRPr="00551CB2">
        <w:rPr>
          <w:rFonts w:ascii="Arial" w:hAnsi="Arial" w:cs="Arial"/>
          <w:color w:val="000000"/>
          <w:sz w:val="20"/>
          <w:szCs w:val="20"/>
        </w:rPr>
        <w:t>Appoint committees as needed.</w:t>
      </w:r>
    </w:p>
    <w:p w14:paraId="0F143F59" w14:textId="77777777" w:rsidR="00551CB2" w:rsidRDefault="00551CB2" w:rsidP="00551CB2">
      <w:pPr>
        <w:numPr>
          <w:ilvl w:val="0"/>
          <w:numId w:val="8"/>
        </w:numPr>
        <w:ind w:left="1440"/>
        <w:textAlignment w:val="baseline"/>
        <w:rPr>
          <w:ins w:id="9" w:author="Kaylee Pobocik" w:date="2017-11-01T10:51:00Z"/>
          <w:rFonts w:ascii="Arial" w:hAnsi="Arial" w:cs="Arial"/>
          <w:color w:val="000000"/>
          <w:sz w:val="20"/>
          <w:szCs w:val="20"/>
        </w:rPr>
      </w:pPr>
      <w:r w:rsidRPr="00551CB2">
        <w:rPr>
          <w:rFonts w:ascii="Arial" w:hAnsi="Arial" w:cs="Arial"/>
          <w:color w:val="000000"/>
          <w:sz w:val="20"/>
          <w:szCs w:val="20"/>
        </w:rPr>
        <w:t>Assist the Chair in the discharge of his/her duties.</w:t>
      </w:r>
    </w:p>
    <w:p w14:paraId="16CEF5A7" w14:textId="77777777" w:rsidR="0033548E" w:rsidRDefault="0033548E" w:rsidP="00551CB2">
      <w:pPr>
        <w:numPr>
          <w:ilvl w:val="0"/>
          <w:numId w:val="8"/>
        </w:numPr>
        <w:ind w:left="1440"/>
        <w:textAlignment w:val="baseline"/>
        <w:rPr>
          <w:ins w:id="10" w:author="Kaylee Pobocik" w:date="2017-11-01T10:51:00Z"/>
          <w:rFonts w:ascii="Arial" w:hAnsi="Arial" w:cs="Arial"/>
          <w:color w:val="000000"/>
          <w:sz w:val="20"/>
          <w:szCs w:val="20"/>
        </w:rPr>
      </w:pPr>
      <w:ins w:id="11" w:author="Kaylee Pobocik" w:date="2017-11-01T10:51:00Z">
        <w:r>
          <w:rPr>
            <w:rFonts w:ascii="Arial" w:hAnsi="Arial" w:cs="Arial"/>
            <w:color w:val="000000"/>
            <w:sz w:val="20"/>
            <w:szCs w:val="20"/>
          </w:rPr>
          <w:t>Maintain the SSIG bank account</w:t>
        </w:r>
      </w:ins>
      <w:ins w:id="12" w:author="Kaylee Pobocik" w:date="2017-11-01T10:52:00Z">
        <w:r>
          <w:rPr>
            <w:rFonts w:ascii="Arial" w:hAnsi="Arial" w:cs="Arial"/>
            <w:color w:val="000000"/>
            <w:sz w:val="20"/>
            <w:szCs w:val="20"/>
          </w:rPr>
          <w:t xml:space="preserve"> and develop an annual budget</w:t>
        </w:r>
      </w:ins>
      <w:ins w:id="13" w:author="Kaylee Pobocik" w:date="2017-11-01T10:57:00Z">
        <w:r w:rsidR="00EE26E9">
          <w:rPr>
            <w:rFonts w:ascii="Arial" w:hAnsi="Arial" w:cs="Arial"/>
            <w:color w:val="000000"/>
            <w:sz w:val="20"/>
            <w:szCs w:val="20"/>
          </w:rPr>
          <w:t xml:space="preserve"> to report to the SSIG, Executive Committee, and Chapter</w:t>
        </w:r>
      </w:ins>
      <w:ins w:id="14" w:author="Kaylee Pobocik" w:date="2017-11-01T10:51:00Z">
        <w:r>
          <w:rPr>
            <w:rFonts w:ascii="Arial" w:hAnsi="Arial" w:cs="Arial"/>
            <w:color w:val="000000"/>
            <w:sz w:val="20"/>
            <w:szCs w:val="20"/>
          </w:rPr>
          <w:t>.</w:t>
        </w:r>
      </w:ins>
    </w:p>
    <w:p w14:paraId="1CB2C39D" w14:textId="77777777" w:rsidR="0033548E" w:rsidRPr="00551CB2" w:rsidRDefault="00AD0289" w:rsidP="00551CB2">
      <w:pPr>
        <w:numPr>
          <w:ilvl w:val="0"/>
          <w:numId w:val="8"/>
        </w:numPr>
        <w:ind w:left="1440"/>
        <w:textAlignment w:val="baseline"/>
        <w:rPr>
          <w:rFonts w:ascii="Arial" w:hAnsi="Arial" w:cs="Arial"/>
          <w:color w:val="000000"/>
          <w:sz w:val="20"/>
          <w:szCs w:val="20"/>
        </w:rPr>
      </w:pPr>
      <w:ins w:id="15" w:author="Kaylee Pobocik" w:date="2017-11-01T10:53:00Z">
        <w:r>
          <w:rPr>
            <w:rFonts w:ascii="Arial" w:hAnsi="Arial" w:cs="Arial"/>
            <w:color w:val="000000"/>
            <w:sz w:val="20"/>
            <w:szCs w:val="20"/>
          </w:rPr>
          <w:t>Responsibly receive and disburse any SSIG funds raised through fundraising or other means in accordance with Chapter Bylaws</w:t>
        </w:r>
      </w:ins>
      <w:ins w:id="16" w:author="Kaylee Pobocik" w:date="2017-11-01T10:56:00Z">
        <w:r w:rsidR="002651FD">
          <w:rPr>
            <w:rFonts w:ascii="Arial" w:hAnsi="Arial" w:cs="Arial"/>
            <w:color w:val="000000"/>
            <w:sz w:val="20"/>
            <w:szCs w:val="20"/>
          </w:rPr>
          <w:t>.</w:t>
        </w:r>
      </w:ins>
    </w:p>
    <w:p w14:paraId="11071D81" w14:textId="77777777" w:rsidR="00551CB2" w:rsidRPr="00551CB2" w:rsidRDefault="00551CB2" w:rsidP="00551CB2">
      <w:pPr>
        <w:numPr>
          <w:ilvl w:val="0"/>
          <w:numId w:val="9"/>
        </w:numPr>
        <w:ind w:left="1080"/>
        <w:textAlignment w:val="baseline"/>
        <w:rPr>
          <w:rFonts w:ascii="Arial" w:hAnsi="Arial" w:cs="Arial"/>
          <w:color w:val="000000"/>
          <w:sz w:val="20"/>
          <w:szCs w:val="20"/>
        </w:rPr>
      </w:pPr>
      <w:r w:rsidRPr="00551CB2">
        <w:rPr>
          <w:rFonts w:ascii="Arial" w:hAnsi="Arial" w:cs="Arial"/>
          <w:color w:val="000000"/>
          <w:sz w:val="20"/>
          <w:szCs w:val="20"/>
        </w:rPr>
        <w:t xml:space="preserve">The </w:t>
      </w:r>
      <w:ins w:id="17" w:author="Kaylee Pobocik" w:date="2017-11-01T10:58:00Z">
        <w:r w:rsidR="00EE26E9">
          <w:rPr>
            <w:rFonts w:ascii="Arial" w:hAnsi="Arial" w:cs="Arial"/>
            <w:color w:val="000000"/>
            <w:sz w:val="20"/>
            <w:szCs w:val="20"/>
          </w:rPr>
          <w:t xml:space="preserve">Student Involvement </w:t>
        </w:r>
      </w:ins>
      <w:ins w:id="18" w:author="Kaylee Pobocik" w:date="2017-11-01T10:59:00Z">
        <w:r w:rsidR="00EE26E9">
          <w:rPr>
            <w:rFonts w:ascii="Arial" w:hAnsi="Arial" w:cs="Arial"/>
            <w:color w:val="000000"/>
            <w:sz w:val="20"/>
            <w:szCs w:val="20"/>
          </w:rPr>
          <w:t>Representative</w:t>
        </w:r>
      </w:ins>
      <w:del w:id="19" w:author="Kaylee Pobocik" w:date="2017-11-01T10:58:00Z">
        <w:r w:rsidRPr="00551CB2" w:rsidDel="00EE26E9">
          <w:rPr>
            <w:rFonts w:ascii="Arial" w:hAnsi="Arial" w:cs="Arial"/>
            <w:color w:val="000000"/>
            <w:sz w:val="20"/>
            <w:szCs w:val="20"/>
          </w:rPr>
          <w:delText>Secretary</w:delText>
        </w:r>
      </w:del>
      <w:r w:rsidRPr="00551CB2">
        <w:rPr>
          <w:rFonts w:ascii="Arial" w:hAnsi="Arial" w:cs="Arial"/>
          <w:color w:val="000000"/>
          <w:sz w:val="20"/>
          <w:szCs w:val="20"/>
        </w:rPr>
        <w:t xml:space="preserve"> shall:</w:t>
      </w:r>
    </w:p>
    <w:p w14:paraId="59038B91" w14:textId="77777777" w:rsidR="00551CB2" w:rsidRPr="00551CB2" w:rsidRDefault="00551CB2" w:rsidP="00551CB2">
      <w:pPr>
        <w:numPr>
          <w:ilvl w:val="0"/>
          <w:numId w:val="10"/>
        </w:numPr>
        <w:ind w:left="1440"/>
        <w:textAlignment w:val="baseline"/>
        <w:rPr>
          <w:rFonts w:ascii="Arial" w:hAnsi="Arial" w:cs="Arial"/>
          <w:color w:val="000000"/>
          <w:sz w:val="20"/>
          <w:szCs w:val="20"/>
        </w:rPr>
      </w:pPr>
      <w:del w:id="20" w:author="Kaylee Pobocik" w:date="2017-11-01T11:00:00Z">
        <w:r w:rsidRPr="00551CB2" w:rsidDel="00EE26E9">
          <w:rPr>
            <w:rFonts w:ascii="Arial" w:hAnsi="Arial" w:cs="Arial"/>
            <w:color w:val="000000"/>
            <w:sz w:val="20"/>
            <w:szCs w:val="20"/>
          </w:rPr>
          <w:delText>Keep and record the minutes of all Executive Committee, Board of Directors, and SSIG meetings.</w:delText>
        </w:r>
      </w:del>
      <w:ins w:id="21" w:author="Kaylee Pobocik" w:date="2017-11-01T11:00:00Z">
        <w:r w:rsidR="00EE26E9">
          <w:rPr>
            <w:rFonts w:ascii="Arial" w:hAnsi="Arial" w:cs="Arial"/>
            <w:color w:val="000000"/>
            <w:sz w:val="20"/>
            <w:szCs w:val="20"/>
          </w:rPr>
          <w:t xml:space="preserve">Be the primary contact for the NC Student Conclave Committee. </w:t>
        </w:r>
      </w:ins>
    </w:p>
    <w:p w14:paraId="780E323B" w14:textId="77777777" w:rsidR="00551CB2" w:rsidRPr="00551CB2" w:rsidRDefault="00551CB2" w:rsidP="00551CB2">
      <w:pPr>
        <w:numPr>
          <w:ilvl w:val="0"/>
          <w:numId w:val="10"/>
        </w:numPr>
        <w:ind w:left="1440"/>
        <w:textAlignment w:val="baseline"/>
        <w:rPr>
          <w:rFonts w:ascii="Arial" w:hAnsi="Arial" w:cs="Arial"/>
          <w:color w:val="000000"/>
          <w:sz w:val="20"/>
          <w:szCs w:val="20"/>
        </w:rPr>
      </w:pPr>
      <w:del w:id="22" w:author="Kaylee Pobocik" w:date="2017-11-01T11:01:00Z">
        <w:r w:rsidRPr="00551CB2" w:rsidDel="00EE26E9">
          <w:rPr>
            <w:rFonts w:ascii="Arial" w:hAnsi="Arial" w:cs="Arial"/>
            <w:color w:val="000000"/>
            <w:sz w:val="20"/>
            <w:szCs w:val="20"/>
          </w:rPr>
          <w:delText>Distribute all meeting notices to the SSIG membership.</w:delText>
        </w:r>
      </w:del>
      <w:ins w:id="23" w:author="Kaylee Pobocik" w:date="2017-11-01T11:01:00Z">
        <w:r w:rsidR="00EE26E9">
          <w:rPr>
            <w:rFonts w:ascii="Arial" w:hAnsi="Arial" w:cs="Arial"/>
            <w:color w:val="000000"/>
            <w:sz w:val="20"/>
            <w:szCs w:val="20"/>
          </w:rPr>
          <w:t>Promote student awareness and involvement of the SSIG throughout North Carolina.</w:t>
        </w:r>
      </w:ins>
    </w:p>
    <w:p w14:paraId="53AA0B9A" w14:textId="77777777" w:rsidR="00551CB2" w:rsidRDefault="00551CB2" w:rsidP="00551CB2">
      <w:pPr>
        <w:numPr>
          <w:ilvl w:val="0"/>
          <w:numId w:val="10"/>
        </w:numPr>
        <w:ind w:left="1440"/>
        <w:textAlignment w:val="baseline"/>
        <w:rPr>
          <w:ins w:id="24" w:author="Kaylee Pobocik" w:date="2017-11-03T12:43:00Z"/>
          <w:rFonts w:ascii="Arial" w:hAnsi="Arial" w:cs="Arial"/>
          <w:color w:val="000000"/>
          <w:sz w:val="20"/>
          <w:szCs w:val="20"/>
        </w:rPr>
      </w:pPr>
      <w:del w:id="25" w:author="Kaylee Pobocik" w:date="2017-11-01T11:03:00Z">
        <w:r w:rsidRPr="00551CB2" w:rsidDel="00EE26E9">
          <w:rPr>
            <w:rFonts w:ascii="Arial" w:hAnsi="Arial" w:cs="Arial"/>
            <w:color w:val="000000"/>
            <w:sz w:val="20"/>
            <w:szCs w:val="20"/>
          </w:rPr>
          <w:delText>Maintain records of all official actions of the Executive Committee, Board of Directors, and SSIG.</w:delText>
        </w:r>
      </w:del>
      <w:ins w:id="26" w:author="Kaylee Pobocik" w:date="2017-11-01T11:03:00Z">
        <w:r w:rsidR="00EE26E9">
          <w:rPr>
            <w:rFonts w:ascii="Arial" w:hAnsi="Arial" w:cs="Arial"/>
            <w:color w:val="000000"/>
            <w:sz w:val="20"/>
            <w:szCs w:val="20"/>
          </w:rPr>
          <w:t>Provide updates on social events for students (conferences, PT Pub Nights, etc.)</w:t>
        </w:r>
      </w:ins>
    </w:p>
    <w:p w14:paraId="3D8BEAB0" w14:textId="77777777" w:rsidR="004E43E3" w:rsidRPr="00551CB2" w:rsidRDefault="004E43E3" w:rsidP="00551CB2">
      <w:pPr>
        <w:numPr>
          <w:ilvl w:val="0"/>
          <w:numId w:val="10"/>
        </w:numPr>
        <w:ind w:left="1440"/>
        <w:textAlignment w:val="baseline"/>
        <w:rPr>
          <w:rFonts w:ascii="Arial" w:hAnsi="Arial" w:cs="Arial"/>
          <w:color w:val="000000"/>
          <w:sz w:val="20"/>
          <w:szCs w:val="20"/>
        </w:rPr>
      </w:pPr>
      <w:ins w:id="27" w:author="Kaylee Pobocik" w:date="2017-11-03T12:43:00Z">
        <w:r>
          <w:rPr>
            <w:rFonts w:ascii="Arial" w:hAnsi="Arial" w:cs="Arial"/>
            <w:color w:val="000000"/>
            <w:sz w:val="20"/>
            <w:szCs w:val="20"/>
          </w:rPr>
          <w:t>Preside over their established committees.</w:t>
        </w:r>
      </w:ins>
    </w:p>
    <w:p w14:paraId="3BB73050" w14:textId="77777777" w:rsidR="00551CB2" w:rsidRPr="00551CB2" w:rsidRDefault="00551CB2" w:rsidP="00551CB2">
      <w:pPr>
        <w:numPr>
          <w:ilvl w:val="0"/>
          <w:numId w:val="11"/>
        </w:numPr>
        <w:ind w:left="1080"/>
        <w:textAlignment w:val="baseline"/>
        <w:rPr>
          <w:rFonts w:ascii="Arial" w:hAnsi="Arial" w:cs="Arial"/>
          <w:color w:val="000000"/>
          <w:sz w:val="20"/>
          <w:szCs w:val="20"/>
        </w:rPr>
      </w:pPr>
      <w:r w:rsidRPr="00551CB2">
        <w:rPr>
          <w:rFonts w:ascii="Arial" w:hAnsi="Arial" w:cs="Arial"/>
          <w:color w:val="000000"/>
          <w:sz w:val="20"/>
          <w:szCs w:val="20"/>
        </w:rPr>
        <w:t xml:space="preserve">The </w:t>
      </w:r>
      <w:del w:id="28" w:author="Kaylee Pobocik" w:date="2017-11-01T11:04:00Z">
        <w:r w:rsidRPr="00551CB2" w:rsidDel="00EE26E9">
          <w:rPr>
            <w:rFonts w:ascii="Arial" w:hAnsi="Arial" w:cs="Arial"/>
            <w:color w:val="000000"/>
            <w:sz w:val="20"/>
            <w:szCs w:val="20"/>
          </w:rPr>
          <w:delText xml:space="preserve">Treasurer </w:delText>
        </w:r>
      </w:del>
      <w:ins w:id="29" w:author="Kaylee Pobocik" w:date="2017-11-01T11:04:00Z">
        <w:r w:rsidR="00EE26E9">
          <w:rPr>
            <w:rFonts w:ascii="Arial" w:hAnsi="Arial" w:cs="Arial"/>
            <w:color w:val="000000"/>
            <w:sz w:val="20"/>
            <w:szCs w:val="20"/>
          </w:rPr>
          <w:t>Outreach Challenge Coordinator</w:t>
        </w:r>
        <w:r w:rsidR="00EE26E9" w:rsidRPr="00551CB2">
          <w:rPr>
            <w:rFonts w:ascii="Arial" w:hAnsi="Arial" w:cs="Arial"/>
            <w:color w:val="000000"/>
            <w:sz w:val="20"/>
            <w:szCs w:val="20"/>
          </w:rPr>
          <w:t xml:space="preserve"> </w:t>
        </w:r>
      </w:ins>
      <w:r w:rsidRPr="00551CB2">
        <w:rPr>
          <w:rFonts w:ascii="Arial" w:hAnsi="Arial" w:cs="Arial"/>
          <w:color w:val="000000"/>
          <w:sz w:val="20"/>
          <w:szCs w:val="20"/>
        </w:rPr>
        <w:t>shall:</w:t>
      </w:r>
    </w:p>
    <w:p w14:paraId="7DC546C0" w14:textId="77777777" w:rsidR="00551CB2" w:rsidRPr="00551CB2" w:rsidRDefault="00551CB2" w:rsidP="00551CB2">
      <w:pPr>
        <w:numPr>
          <w:ilvl w:val="0"/>
          <w:numId w:val="12"/>
        </w:numPr>
        <w:ind w:left="1440"/>
        <w:textAlignment w:val="baseline"/>
        <w:rPr>
          <w:rFonts w:ascii="Arial" w:hAnsi="Arial" w:cs="Arial"/>
          <w:color w:val="000000"/>
          <w:sz w:val="20"/>
          <w:szCs w:val="20"/>
        </w:rPr>
      </w:pPr>
      <w:del w:id="30" w:author="Kaylee Pobocik" w:date="2017-11-01T11:06:00Z">
        <w:r w:rsidRPr="00551CB2" w:rsidDel="00CD12B9">
          <w:rPr>
            <w:rFonts w:ascii="Arial" w:hAnsi="Arial" w:cs="Arial"/>
            <w:color w:val="000000"/>
            <w:sz w:val="20"/>
            <w:szCs w:val="20"/>
          </w:rPr>
          <w:delText>Maintain the SSIG bank account.</w:delText>
        </w:r>
      </w:del>
      <w:ins w:id="31" w:author="Kaylee Pobocik" w:date="2017-11-01T11:06:00Z">
        <w:r w:rsidR="00CD12B9">
          <w:rPr>
            <w:rFonts w:ascii="Arial" w:hAnsi="Arial" w:cs="Arial"/>
            <w:color w:val="000000"/>
            <w:sz w:val="20"/>
            <w:szCs w:val="20"/>
          </w:rPr>
          <w:t>Provide updates to the SSIG on the Outreach Challenge.</w:t>
        </w:r>
      </w:ins>
    </w:p>
    <w:p w14:paraId="14381DDA" w14:textId="77777777" w:rsidR="00551CB2" w:rsidRPr="00551CB2" w:rsidRDefault="00551CB2" w:rsidP="00551CB2">
      <w:pPr>
        <w:numPr>
          <w:ilvl w:val="0"/>
          <w:numId w:val="12"/>
        </w:numPr>
        <w:ind w:left="1440"/>
        <w:textAlignment w:val="baseline"/>
        <w:rPr>
          <w:rFonts w:ascii="Arial" w:hAnsi="Arial" w:cs="Arial"/>
          <w:color w:val="000000"/>
          <w:sz w:val="20"/>
          <w:szCs w:val="20"/>
        </w:rPr>
      </w:pPr>
      <w:del w:id="32" w:author="Kaylee Pobocik" w:date="2017-11-01T11:07:00Z">
        <w:r w:rsidRPr="00551CB2" w:rsidDel="002F303E">
          <w:rPr>
            <w:rFonts w:ascii="Arial" w:hAnsi="Arial" w:cs="Arial"/>
            <w:color w:val="000000"/>
            <w:sz w:val="20"/>
            <w:szCs w:val="20"/>
          </w:rPr>
          <w:delText>Responsibly receive and disburse any SSIG funds raised through fund-raising or other means in accordance with Chapter Bylaws.</w:delText>
        </w:r>
      </w:del>
      <w:ins w:id="33" w:author="Kaylee Pobocik" w:date="2017-11-01T11:07:00Z">
        <w:r w:rsidR="002F303E">
          <w:rPr>
            <w:rFonts w:ascii="Arial" w:hAnsi="Arial" w:cs="Arial"/>
            <w:color w:val="000000"/>
            <w:sz w:val="20"/>
            <w:szCs w:val="20"/>
          </w:rPr>
          <w:t xml:space="preserve">Tally and keep track of </w:t>
        </w:r>
      </w:ins>
      <w:ins w:id="34" w:author="Kaylee Pobocik" w:date="2017-11-01T11:08:00Z">
        <w:r w:rsidR="00EB6E64">
          <w:rPr>
            <w:rFonts w:ascii="Arial" w:hAnsi="Arial" w:cs="Arial"/>
            <w:color w:val="000000"/>
            <w:sz w:val="20"/>
            <w:szCs w:val="20"/>
          </w:rPr>
          <w:t>participating schools’ hours.</w:t>
        </w:r>
      </w:ins>
    </w:p>
    <w:p w14:paraId="47DDEF77" w14:textId="77777777" w:rsidR="00551CB2" w:rsidRPr="00551CB2" w:rsidRDefault="00551CB2" w:rsidP="00551CB2">
      <w:pPr>
        <w:numPr>
          <w:ilvl w:val="0"/>
          <w:numId w:val="12"/>
        </w:numPr>
        <w:ind w:left="1440"/>
        <w:textAlignment w:val="baseline"/>
        <w:rPr>
          <w:rFonts w:ascii="Arial" w:hAnsi="Arial" w:cs="Arial"/>
          <w:color w:val="000000"/>
          <w:sz w:val="20"/>
          <w:szCs w:val="20"/>
        </w:rPr>
      </w:pPr>
      <w:del w:id="35" w:author="Kaylee Pobocik" w:date="2017-11-01T11:08:00Z">
        <w:r w:rsidRPr="00551CB2" w:rsidDel="00EB6E64">
          <w:rPr>
            <w:rFonts w:ascii="Arial" w:hAnsi="Arial" w:cs="Arial"/>
            <w:color w:val="000000"/>
            <w:sz w:val="20"/>
            <w:szCs w:val="20"/>
          </w:rPr>
          <w:delText>Developing and presenting an annual budget.</w:delText>
        </w:r>
      </w:del>
      <w:ins w:id="36" w:author="Kaylee Pobocik" w:date="2017-11-01T11:08:00Z">
        <w:r w:rsidR="00EB6E64">
          <w:rPr>
            <w:rFonts w:ascii="Arial" w:hAnsi="Arial" w:cs="Arial"/>
            <w:color w:val="000000"/>
            <w:sz w:val="20"/>
            <w:szCs w:val="20"/>
          </w:rPr>
          <w:t>Reach out to students for follow up on recorded event hours.</w:t>
        </w:r>
      </w:ins>
      <w:r w:rsidRPr="00551CB2">
        <w:rPr>
          <w:rFonts w:ascii="Arial" w:hAnsi="Arial" w:cs="Arial"/>
          <w:color w:val="000000"/>
          <w:sz w:val="20"/>
          <w:szCs w:val="20"/>
        </w:rPr>
        <w:t xml:space="preserve"> </w:t>
      </w:r>
    </w:p>
    <w:p w14:paraId="283875B5" w14:textId="77777777" w:rsidR="005468D8" w:rsidRDefault="00551CB2" w:rsidP="005468D8">
      <w:pPr>
        <w:numPr>
          <w:ilvl w:val="0"/>
          <w:numId w:val="12"/>
        </w:numPr>
        <w:ind w:left="1440"/>
        <w:textAlignment w:val="baseline"/>
        <w:rPr>
          <w:ins w:id="37" w:author="Kaylee Pobocik" w:date="2017-11-03T12:43:00Z"/>
          <w:rFonts w:ascii="Arial" w:hAnsi="Arial" w:cs="Arial"/>
          <w:color w:val="000000"/>
          <w:sz w:val="20"/>
          <w:szCs w:val="20"/>
        </w:rPr>
      </w:pPr>
      <w:del w:id="38" w:author="Kaylee Pobocik" w:date="2017-11-01T11:09:00Z">
        <w:r w:rsidRPr="00551CB2" w:rsidDel="00EB6E64">
          <w:rPr>
            <w:rFonts w:ascii="Arial" w:hAnsi="Arial" w:cs="Arial"/>
            <w:color w:val="000000"/>
            <w:sz w:val="20"/>
            <w:szCs w:val="20"/>
          </w:rPr>
          <w:delText>Reporting on the financial status of the SSIG to the membership, Executive Committee, and Chapter as requested.</w:delText>
        </w:r>
      </w:del>
      <w:ins w:id="39" w:author="Kaylee Pobocik" w:date="2017-11-01T11:09:00Z">
        <w:r w:rsidR="00EB6E64">
          <w:rPr>
            <w:rFonts w:ascii="Arial" w:hAnsi="Arial" w:cs="Arial"/>
            <w:color w:val="000000"/>
            <w:sz w:val="20"/>
            <w:szCs w:val="20"/>
          </w:rPr>
          <w:t>Be the primary contact for students to get involved with volunteerism.</w:t>
        </w:r>
      </w:ins>
    </w:p>
    <w:p w14:paraId="1908738D" w14:textId="77777777" w:rsidR="004E43E3" w:rsidRPr="005468D8" w:rsidRDefault="004E43E3" w:rsidP="005468D8">
      <w:pPr>
        <w:numPr>
          <w:ilvl w:val="0"/>
          <w:numId w:val="12"/>
        </w:numPr>
        <w:ind w:left="1440"/>
        <w:textAlignment w:val="baseline"/>
        <w:rPr>
          <w:ins w:id="40" w:author="Kaylee Pobocik" w:date="2017-11-01T11:12:00Z"/>
          <w:rFonts w:ascii="Arial" w:hAnsi="Arial" w:cs="Arial"/>
          <w:color w:val="000000"/>
          <w:sz w:val="20"/>
          <w:szCs w:val="20"/>
        </w:rPr>
      </w:pPr>
      <w:ins w:id="41" w:author="Kaylee Pobocik" w:date="2017-11-03T12:43:00Z">
        <w:r>
          <w:rPr>
            <w:rFonts w:ascii="Arial" w:hAnsi="Arial" w:cs="Arial"/>
            <w:color w:val="000000"/>
            <w:sz w:val="20"/>
            <w:szCs w:val="20"/>
          </w:rPr>
          <w:t>Preside over their established committees.</w:t>
        </w:r>
      </w:ins>
    </w:p>
    <w:p w14:paraId="7445B70B" w14:textId="77777777" w:rsidR="005468D8" w:rsidRDefault="00EB6E64">
      <w:pPr>
        <w:pStyle w:val="ListParagraph"/>
        <w:numPr>
          <w:ilvl w:val="0"/>
          <w:numId w:val="13"/>
        </w:numPr>
        <w:textAlignment w:val="baseline"/>
        <w:rPr>
          <w:ins w:id="42" w:author="Kaylee Pobocik" w:date="2017-11-01T11:13:00Z"/>
          <w:rFonts w:ascii="Arial" w:hAnsi="Arial" w:cs="Arial"/>
          <w:color w:val="000000"/>
          <w:sz w:val="20"/>
          <w:szCs w:val="20"/>
        </w:rPr>
        <w:pPrChange w:id="43" w:author="Kaylee Pobocik" w:date="2017-11-01T11:12:00Z">
          <w:pPr>
            <w:numPr>
              <w:numId w:val="12"/>
            </w:numPr>
            <w:tabs>
              <w:tab w:val="num" w:pos="720"/>
            </w:tabs>
            <w:ind w:left="720" w:hanging="360"/>
            <w:textAlignment w:val="baseline"/>
          </w:pPr>
        </w:pPrChange>
      </w:pPr>
      <w:ins w:id="44" w:author="Kaylee Pobocik" w:date="2017-11-01T11:09:00Z">
        <w:r w:rsidRPr="005468D8">
          <w:rPr>
            <w:rFonts w:ascii="Arial" w:hAnsi="Arial" w:cs="Arial"/>
            <w:color w:val="000000"/>
            <w:sz w:val="20"/>
            <w:szCs w:val="20"/>
            <w:rPrChange w:id="45" w:author="Kaylee Pobocik" w:date="2017-11-01T11:12:00Z">
              <w:rPr/>
            </w:rPrChange>
          </w:rPr>
          <w:t xml:space="preserve"> </w:t>
        </w:r>
      </w:ins>
      <w:ins w:id="46" w:author="Kaylee Pobocik" w:date="2017-11-01T11:13:00Z">
        <w:r w:rsidR="005468D8">
          <w:rPr>
            <w:rFonts w:ascii="Arial" w:hAnsi="Arial" w:cs="Arial"/>
            <w:color w:val="000000"/>
            <w:sz w:val="20"/>
            <w:szCs w:val="20"/>
          </w:rPr>
          <w:t>The Director of Communications shall:</w:t>
        </w:r>
      </w:ins>
    </w:p>
    <w:p w14:paraId="318C247F" w14:textId="77777777" w:rsidR="00647B7F" w:rsidRDefault="00647B7F">
      <w:pPr>
        <w:pStyle w:val="ListParagraph"/>
        <w:numPr>
          <w:ilvl w:val="1"/>
          <w:numId w:val="13"/>
        </w:numPr>
        <w:ind w:left="1440"/>
        <w:textAlignment w:val="baseline"/>
        <w:rPr>
          <w:ins w:id="47" w:author="Kaylee Pobocik" w:date="2017-11-01T11:17:00Z"/>
          <w:rFonts w:ascii="Arial" w:hAnsi="Arial" w:cs="Arial"/>
          <w:color w:val="000000"/>
          <w:sz w:val="20"/>
          <w:szCs w:val="20"/>
        </w:rPr>
        <w:pPrChange w:id="48" w:author="Kaylee Pobocik" w:date="2017-11-01T11:14:00Z">
          <w:pPr>
            <w:numPr>
              <w:numId w:val="12"/>
            </w:numPr>
            <w:tabs>
              <w:tab w:val="num" w:pos="720"/>
            </w:tabs>
            <w:ind w:left="720" w:hanging="360"/>
            <w:textAlignment w:val="baseline"/>
          </w:pPr>
        </w:pPrChange>
      </w:pPr>
      <w:ins w:id="49" w:author="Kaylee Pobocik" w:date="2017-11-01T11:15:00Z">
        <w:r>
          <w:rPr>
            <w:rFonts w:ascii="Arial" w:hAnsi="Arial" w:cs="Arial"/>
            <w:color w:val="000000"/>
            <w:sz w:val="20"/>
            <w:szCs w:val="20"/>
          </w:rPr>
          <w:t xml:space="preserve">Manage all social media </w:t>
        </w:r>
      </w:ins>
      <w:ins w:id="50" w:author="Kaylee Pobocik" w:date="2017-11-01T11:16:00Z">
        <w:r>
          <w:rPr>
            <w:rFonts w:ascii="Arial" w:hAnsi="Arial" w:cs="Arial"/>
            <w:color w:val="000000"/>
            <w:sz w:val="20"/>
            <w:szCs w:val="20"/>
          </w:rPr>
          <w:t xml:space="preserve">by regularly updating and </w:t>
        </w:r>
      </w:ins>
      <w:ins w:id="51" w:author="Kaylee Pobocik" w:date="2017-11-01T11:17:00Z">
        <w:r>
          <w:rPr>
            <w:rFonts w:ascii="Arial" w:hAnsi="Arial" w:cs="Arial"/>
            <w:color w:val="000000"/>
            <w:sz w:val="20"/>
            <w:szCs w:val="20"/>
          </w:rPr>
          <w:t>disseminating information to students.</w:t>
        </w:r>
      </w:ins>
    </w:p>
    <w:p w14:paraId="6860ED95" w14:textId="77777777" w:rsidR="00647B7F" w:rsidRDefault="00647B7F">
      <w:pPr>
        <w:pStyle w:val="ListParagraph"/>
        <w:numPr>
          <w:ilvl w:val="1"/>
          <w:numId w:val="13"/>
        </w:numPr>
        <w:ind w:left="1440"/>
        <w:textAlignment w:val="baseline"/>
        <w:rPr>
          <w:ins w:id="52" w:author="Kaylee Pobocik" w:date="2017-11-01T11:18:00Z"/>
          <w:rFonts w:ascii="Arial" w:hAnsi="Arial" w:cs="Arial"/>
          <w:color w:val="000000"/>
          <w:sz w:val="20"/>
          <w:szCs w:val="20"/>
        </w:rPr>
        <w:pPrChange w:id="53" w:author="Kaylee Pobocik" w:date="2017-11-01T11:14:00Z">
          <w:pPr>
            <w:numPr>
              <w:numId w:val="12"/>
            </w:numPr>
            <w:tabs>
              <w:tab w:val="num" w:pos="720"/>
            </w:tabs>
            <w:ind w:left="720" w:hanging="360"/>
            <w:textAlignment w:val="baseline"/>
          </w:pPr>
        </w:pPrChange>
      </w:pPr>
      <w:ins w:id="54" w:author="Kaylee Pobocik" w:date="2017-11-01T11:18:00Z">
        <w:r>
          <w:rPr>
            <w:rFonts w:ascii="Arial" w:hAnsi="Arial" w:cs="Arial"/>
            <w:color w:val="000000"/>
            <w:sz w:val="20"/>
            <w:szCs w:val="20"/>
          </w:rPr>
          <w:t>Be a member of the public relations committee through the NCPTA.</w:t>
        </w:r>
      </w:ins>
    </w:p>
    <w:p w14:paraId="698757F9" w14:textId="77777777" w:rsidR="004E43E3" w:rsidRDefault="00647B7F">
      <w:pPr>
        <w:pStyle w:val="ListParagraph"/>
        <w:numPr>
          <w:ilvl w:val="1"/>
          <w:numId w:val="13"/>
        </w:numPr>
        <w:ind w:left="1440"/>
        <w:textAlignment w:val="baseline"/>
        <w:rPr>
          <w:ins w:id="55" w:author="Kaylee Pobocik" w:date="2017-11-03T12:44:00Z"/>
          <w:rFonts w:ascii="Arial" w:hAnsi="Arial" w:cs="Arial"/>
          <w:color w:val="000000"/>
          <w:sz w:val="20"/>
          <w:szCs w:val="20"/>
        </w:rPr>
        <w:pPrChange w:id="56" w:author="Kaylee Pobocik" w:date="2017-11-01T11:14:00Z">
          <w:pPr>
            <w:numPr>
              <w:numId w:val="12"/>
            </w:numPr>
            <w:tabs>
              <w:tab w:val="num" w:pos="720"/>
            </w:tabs>
            <w:ind w:left="720" w:hanging="360"/>
            <w:textAlignment w:val="baseline"/>
          </w:pPr>
        </w:pPrChange>
      </w:pPr>
      <w:ins w:id="57" w:author="Kaylee Pobocik" w:date="2017-11-01T11:18:00Z">
        <w:r>
          <w:rPr>
            <w:rFonts w:ascii="Arial" w:hAnsi="Arial" w:cs="Arial"/>
            <w:color w:val="000000"/>
            <w:sz w:val="20"/>
            <w:szCs w:val="20"/>
          </w:rPr>
          <w:t>Disseminate monthly updates to the elected delegates of each DPT and PTA program in North Carolina.</w:t>
        </w:r>
      </w:ins>
      <w:ins w:id="58" w:author="Kaylee Pobocik" w:date="2017-11-01T11:16:00Z">
        <w:r>
          <w:rPr>
            <w:rFonts w:ascii="Arial" w:hAnsi="Arial" w:cs="Arial"/>
            <w:color w:val="000000"/>
            <w:sz w:val="20"/>
            <w:szCs w:val="20"/>
          </w:rPr>
          <w:t xml:space="preserve">  </w:t>
        </w:r>
      </w:ins>
    </w:p>
    <w:p w14:paraId="0846EC6A" w14:textId="77777777" w:rsidR="00551CB2" w:rsidRPr="005468D8" w:rsidRDefault="004E43E3">
      <w:pPr>
        <w:pStyle w:val="ListParagraph"/>
        <w:numPr>
          <w:ilvl w:val="1"/>
          <w:numId w:val="13"/>
        </w:numPr>
        <w:ind w:left="1440"/>
        <w:textAlignment w:val="baseline"/>
        <w:rPr>
          <w:rFonts w:ascii="Arial" w:hAnsi="Arial" w:cs="Arial"/>
          <w:color w:val="000000"/>
          <w:sz w:val="20"/>
          <w:szCs w:val="20"/>
          <w:rPrChange w:id="59" w:author="Kaylee Pobocik" w:date="2017-11-01T11:12:00Z">
            <w:rPr/>
          </w:rPrChange>
        </w:rPr>
        <w:pPrChange w:id="60" w:author="Kaylee Pobocik" w:date="2017-11-01T11:14:00Z">
          <w:pPr>
            <w:numPr>
              <w:numId w:val="12"/>
            </w:numPr>
            <w:tabs>
              <w:tab w:val="num" w:pos="720"/>
            </w:tabs>
            <w:ind w:left="720" w:hanging="360"/>
            <w:textAlignment w:val="baseline"/>
          </w:pPr>
        </w:pPrChange>
      </w:pPr>
      <w:ins w:id="61" w:author="Kaylee Pobocik" w:date="2017-11-03T12:44:00Z">
        <w:r>
          <w:rPr>
            <w:rFonts w:ascii="Arial" w:hAnsi="Arial" w:cs="Arial"/>
            <w:color w:val="000000"/>
            <w:sz w:val="20"/>
            <w:szCs w:val="20"/>
          </w:rPr>
          <w:t>Preside over their established committees.</w:t>
        </w:r>
      </w:ins>
      <w:del w:id="62" w:author="Kaylee Pobocik" w:date="2017-11-01T11:14:00Z">
        <w:r w:rsidR="00551CB2" w:rsidRPr="005468D8" w:rsidDel="005468D8">
          <w:rPr>
            <w:rFonts w:ascii="Arial" w:hAnsi="Arial" w:cs="Arial"/>
            <w:color w:val="000000"/>
            <w:sz w:val="20"/>
            <w:szCs w:val="20"/>
            <w:rPrChange w:id="63" w:author="Kaylee Pobocik" w:date="2017-11-01T11:12:00Z">
              <w:rPr/>
            </w:rPrChange>
          </w:rPr>
          <w:delText xml:space="preserve"> </w:delText>
        </w:r>
      </w:del>
    </w:p>
    <w:p w14:paraId="23E842C6" w14:textId="77777777" w:rsidR="00551CB2" w:rsidRPr="00551CB2" w:rsidRDefault="00551CB2" w:rsidP="00551CB2">
      <w:pPr>
        <w:numPr>
          <w:ilvl w:val="0"/>
          <w:numId w:val="13"/>
        </w:numPr>
        <w:textAlignment w:val="baseline"/>
        <w:rPr>
          <w:rFonts w:ascii="Arial" w:hAnsi="Arial" w:cs="Arial"/>
          <w:color w:val="000000"/>
          <w:sz w:val="20"/>
          <w:szCs w:val="20"/>
        </w:rPr>
      </w:pPr>
      <w:r w:rsidRPr="00551CB2">
        <w:rPr>
          <w:rFonts w:ascii="Arial" w:hAnsi="Arial" w:cs="Arial"/>
          <w:color w:val="000000"/>
          <w:sz w:val="20"/>
          <w:szCs w:val="20"/>
        </w:rPr>
        <w:t xml:space="preserve">The Delegates </w:t>
      </w:r>
      <w:commentRangeStart w:id="64"/>
      <w:r w:rsidRPr="00551CB2">
        <w:rPr>
          <w:rFonts w:ascii="Arial" w:hAnsi="Arial" w:cs="Arial"/>
          <w:color w:val="000000"/>
          <w:sz w:val="20"/>
          <w:szCs w:val="20"/>
        </w:rPr>
        <w:t>shall</w:t>
      </w:r>
      <w:commentRangeEnd w:id="64"/>
      <w:r w:rsidR="00862228">
        <w:rPr>
          <w:rStyle w:val="CommentReference"/>
        </w:rPr>
        <w:commentReference w:id="64"/>
      </w:r>
      <w:r w:rsidRPr="00551CB2">
        <w:rPr>
          <w:rFonts w:ascii="Arial" w:hAnsi="Arial" w:cs="Arial"/>
          <w:color w:val="000000"/>
          <w:sz w:val="20"/>
          <w:szCs w:val="20"/>
        </w:rPr>
        <w:t>:</w:t>
      </w:r>
    </w:p>
    <w:p w14:paraId="20567C79" w14:textId="77777777" w:rsidR="00551CB2" w:rsidRPr="00551CB2" w:rsidRDefault="00551CB2" w:rsidP="00551CB2">
      <w:pPr>
        <w:numPr>
          <w:ilvl w:val="0"/>
          <w:numId w:val="14"/>
        </w:numPr>
        <w:ind w:left="1440"/>
        <w:textAlignment w:val="baseline"/>
        <w:rPr>
          <w:rFonts w:ascii="Arial" w:hAnsi="Arial" w:cs="Arial"/>
          <w:color w:val="000000"/>
          <w:sz w:val="20"/>
          <w:szCs w:val="20"/>
        </w:rPr>
      </w:pPr>
      <w:r w:rsidRPr="00551CB2">
        <w:rPr>
          <w:rFonts w:ascii="Arial" w:hAnsi="Arial" w:cs="Arial"/>
          <w:color w:val="000000"/>
          <w:sz w:val="20"/>
          <w:szCs w:val="20"/>
        </w:rPr>
        <w:t>Present student concerns and ideas to the Executive Committee.</w:t>
      </w:r>
    </w:p>
    <w:p w14:paraId="30F1FFEE" w14:textId="77777777" w:rsidR="00551CB2" w:rsidRPr="00551CB2" w:rsidRDefault="00551CB2" w:rsidP="00551CB2">
      <w:pPr>
        <w:numPr>
          <w:ilvl w:val="0"/>
          <w:numId w:val="14"/>
        </w:numPr>
        <w:ind w:left="1440"/>
        <w:textAlignment w:val="baseline"/>
        <w:rPr>
          <w:rFonts w:ascii="Arial" w:hAnsi="Arial" w:cs="Arial"/>
          <w:color w:val="000000"/>
          <w:sz w:val="20"/>
          <w:szCs w:val="20"/>
        </w:rPr>
      </w:pPr>
      <w:r w:rsidRPr="00551CB2">
        <w:rPr>
          <w:rFonts w:ascii="Arial" w:hAnsi="Arial" w:cs="Arial"/>
          <w:color w:val="000000"/>
          <w:sz w:val="20"/>
          <w:szCs w:val="20"/>
        </w:rPr>
        <w:t>Report pertinent information from the Executive Committee and SSIG meetings to their respective schools.</w:t>
      </w:r>
    </w:p>
    <w:p w14:paraId="4EF41C5C" w14:textId="77777777" w:rsidR="00551CB2" w:rsidRPr="00551CB2" w:rsidRDefault="00551CB2" w:rsidP="00551CB2">
      <w:pPr>
        <w:numPr>
          <w:ilvl w:val="0"/>
          <w:numId w:val="14"/>
        </w:numPr>
        <w:ind w:left="1440"/>
        <w:textAlignment w:val="baseline"/>
        <w:rPr>
          <w:rFonts w:ascii="Arial" w:hAnsi="Arial" w:cs="Arial"/>
          <w:color w:val="000000"/>
          <w:sz w:val="20"/>
          <w:szCs w:val="20"/>
        </w:rPr>
      </w:pPr>
      <w:r w:rsidRPr="00551CB2">
        <w:rPr>
          <w:rFonts w:ascii="Arial" w:hAnsi="Arial" w:cs="Arial"/>
          <w:color w:val="000000"/>
          <w:sz w:val="20"/>
          <w:szCs w:val="20"/>
        </w:rPr>
        <w:t>Recruit members and promote participation in the SSIG and the Chapter from their respective school.</w:t>
      </w:r>
    </w:p>
    <w:p w14:paraId="05F0D988" w14:textId="77777777" w:rsidR="00551CB2" w:rsidRDefault="00551CB2" w:rsidP="00551CB2">
      <w:pPr>
        <w:numPr>
          <w:ilvl w:val="0"/>
          <w:numId w:val="14"/>
        </w:numPr>
        <w:ind w:left="1440"/>
        <w:textAlignment w:val="baseline"/>
        <w:rPr>
          <w:ins w:id="65" w:author="Kaylee Pobocik" w:date="2017-11-03T12:45:00Z"/>
          <w:rFonts w:ascii="Arial" w:hAnsi="Arial" w:cs="Arial"/>
          <w:color w:val="000000"/>
          <w:sz w:val="20"/>
          <w:szCs w:val="20"/>
        </w:rPr>
      </w:pPr>
      <w:r w:rsidRPr="00551CB2">
        <w:rPr>
          <w:rFonts w:ascii="Arial" w:hAnsi="Arial" w:cs="Arial"/>
          <w:color w:val="000000"/>
          <w:sz w:val="20"/>
          <w:szCs w:val="20"/>
        </w:rPr>
        <w:lastRenderedPageBreak/>
        <w:t>Be responsible for the election process of the Delegate for the next term for their school/program.</w:t>
      </w:r>
    </w:p>
    <w:p w14:paraId="03D5DD4C" w14:textId="77777777" w:rsidR="004E43E3" w:rsidRPr="00551CB2" w:rsidRDefault="004E43E3" w:rsidP="00551CB2">
      <w:pPr>
        <w:numPr>
          <w:ilvl w:val="0"/>
          <w:numId w:val="14"/>
        </w:numPr>
        <w:ind w:left="1440"/>
        <w:textAlignment w:val="baseline"/>
        <w:rPr>
          <w:rFonts w:ascii="Arial" w:hAnsi="Arial" w:cs="Arial"/>
          <w:color w:val="000000"/>
          <w:sz w:val="20"/>
          <w:szCs w:val="20"/>
        </w:rPr>
      </w:pPr>
      <w:ins w:id="66" w:author="Kaylee Pobocik" w:date="2017-11-03T12:45:00Z">
        <w:r>
          <w:rPr>
            <w:rFonts w:ascii="Arial" w:hAnsi="Arial" w:cs="Arial"/>
            <w:color w:val="000000"/>
            <w:sz w:val="20"/>
            <w:szCs w:val="20"/>
          </w:rPr>
          <w:t xml:space="preserve">Be listed as the primary contact for their </w:t>
        </w:r>
      </w:ins>
      <w:ins w:id="67" w:author="Kaylee Pobocik" w:date="2017-11-03T12:46:00Z">
        <w:r>
          <w:rPr>
            <w:rFonts w:ascii="Arial" w:hAnsi="Arial" w:cs="Arial"/>
            <w:color w:val="000000"/>
            <w:sz w:val="20"/>
            <w:szCs w:val="20"/>
          </w:rPr>
          <w:t xml:space="preserve">respective </w:t>
        </w:r>
      </w:ins>
      <w:ins w:id="68" w:author="Kaylee Pobocik" w:date="2017-11-03T12:45:00Z">
        <w:r>
          <w:rPr>
            <w:rFonts w:ascii="Arial" w:hAnsi="Arial" w:cs="Arial"/>
            <w:color w:val="000000"/>
            <w:sz w:val="20"/>
            <w:szCs w:val="20"/>
          </w:rPr>
          <w:t>program in The Loop document on the NCPTA SSIG Google Drive.</w:t>
        </w:r>
      </w:ins>
    </w:p>
    <w:p w14:paraId="3E976A80" w14:textId="77777777" w:rsidR="00551CB2" w:rsidRPr="00551CB2" w:rsidRDefault="00551CB2" w:rsidP="00551CB2">
      <w:pPr>
        <w:rPr>
          <w:rFonts w:cs="Times New Roman"/>
        </w:rPr>
      </w:pPr>
      <w:r w:rsidRPr="00551CB2">
        <w:rPr>
          <w:rFonts w:ascii="Arial" w:hAnsi="Arial" w:cs="Arial"/>
          <w:b/>
          <w:bCs/>
          <w:color w:val="000000"/>
          <w:sz w:val="20"/>
          <w:szCs w:val="20"/>
        </w:rPr>
        <w:t>Section 4.  Terms</w:t>
      </w:r>
    </w:p>
    <w:p w14:paraId="51DD8BB0" w14:textId="77777777" w:rsidR="00551CB2" w:rsidRPr="00551CB2" w:rsidRDefault="00551CB2" w:rsidP="00551CB2">
      <w:pPr>
        <w:ind w:left="720"/>
        <w:rPr>
          <w:rFonts w:cs="Times New Roman"/>
        </w:rPr>
      </w:pPr>
      <w:r w:rsidRPr="00551CB2">
        <w:rPr>
          <w:rFonts w:ascii="Arial" w:hAnsi="Arial" w:cs="Arial"/>
          <w:color w:val="000000"/>
          <w:sz w:val="20"/>
          <w:szCs w:val="20"/>
        </w:rPr>
        <w:t>Members shall be elected to the Executive Committee and be a delegate for a one-year term of office.  No member shall serve more than two consecutive terms in the same position.</w:t>
      </w:r>
    </w:p>
    <w:p w14:paraId="3B44BAF3" w14:textId="77777777" w:rsidR="00551CB2" w:rsidRPr="00551CB2" w:rsidRDefault="00551CB2" w:rsidP="00551CB2">
      <w:pPr>
        <w:rPr>
          <w:rFonts w:cs="Times New Roman"/>
        </w:rPr>
      </w:pPr>
      <w:r w:rsidRPr="00551CB2">
        <w:rPr>
          <w:rFonts w:ascii="Arial" w:hAnsi="Arial" w:cs="Arial"/>
          <w:b/>
          <w:bCs/>
          <w:color w:val="000000"/>
          <w:sz w:val="20"/>
          <w:szCs w:val="20"/>
        </w:rPr>
        <w:t>Section 5.  Resignation and Impeachment</w:t>
      </w:r>
    </w:p>
    <w:p w14:paraId="56C4D837" w14:textId="77777777" w:rsidR="00551CB2" w:rsidRPr="00551CB2" w:rsidRDefault="00551CB2" w:rsidP="00551CB2">
      <w:pPr>
        <w:numPr>
          <w:ilvl w:val="0"/>
          <w:numId w:val="15"/>
        </w:numPr>
        <w:textAlignment w:val="baseline"/>
        <w:rPr>
          <w:rFonts w:ascii="Arial" w:hAnsi="Arial" w:cs="Arial"/>
          <w:color w:val="000000"/>
          <w:sz w:val="20"/>
          <w:szCs w:val="20"/>
        </w:rPr>
      </w:pPr>
      <w:r w:rsidRPr="00551CB2">
        <w:rPr>
          <w:rFonts w:ascii="Arial" w:hAnsi="Arial" w:cs="Arial"/>
          <w:color w:val="000000"/>
          <w:sz w:val="20"/>
          <w:szCs w:val="20"/>
        </w:rPr>
        <w:t>If the Chair is unable to serve, the Vice-Chair shall assume the position of Chair.</w:t>
      </w:r>
    </w:p>
    <w:p w14:paraId="58A78AF3" w14:textId="77777777" w:rsidR="00551CB2" w:rsidRPr="00551CB2" w:rsidRDefault="00551CB2">
      <w:pPr>
        <w:numPr>
          <w:ilvl w:val="0"/>
          <w:numId w:val="15"/>
        </w:numPr>
        <w:ind w:left="720" w:hanging="720"/>
        <w:textAlignment w:val="baseline"/>
        <w:rPr>
          <w:rFonts w:ascii="Arial" w:hAnsi="Arial" w:cs="Arial"/>
          <w:color w:val="000000"/>
          <w:sz w:val="20"/>
          <w:szCs w:val="20"/>
        </w:rPr>
        <w:pPrChange w:id="69" w:author="Kaylee Pobocik" w:date="2017-11-01T11:23:00Z">
          <w:pPr>
            <w:numPr>
              <w:numId w:val="15"/>
            </w:numPr>
            <w:textAlignment w:val="baseline"/>
          </w:pPr>
        </w:pPrChange>
      </w:pPr>
      <w:r w:rsidRPr="00551CB2">
        <w:rPr>
          <w:rFonts w:ascii="Arial" w:hAnsi="Arial" w:cs="Arial"/>
          <w:color w:val="000000"/>
          <w:sz w:val="20"/>
          <w:szCs w:val="20"/>
        </w:rPr>
        <w:t>In the event of a vacancy in another office, the remaining officers will appoint an interim officer until the next election.</w:t>
      </w:r>
    </w:p>
    <w:p w14:paraId="2E8A655E" w14:textId="77777777" w:rsidR="00551CB2" w:rsidRPr="00551CB2" w:rsidRDefault="00551CB2" w:rsidP="00551CB2">
      <w:pPr>
        <w:numPr>
          <w:ilvl w:val="0"/>
          <w:numId w:val="15"/>
        </w:numPr>
        <w:textAlignment w:val="baseline"/>
        <w:rPr>
          <w:rFonts w:ascii="Arial" w:hAnsi="Arial" w:cs="Arial"/>
          <w:color w:val="000000"/>
          <w:sz w:val="20"/>
          <w:szCs w:val="20"/>
        </w:rPr>
      </w:pPr>
      <w:r w:rsidRPr="00551CB2">
        <w:rPr>
          <w:rFonts w:ascii="Arial" w:hAnsi="Arial" w:cs="Arial"/>
          <w:color w:val="000000"/>
          <w:sz w:val="20"/>
          <w:szCs w:val="20"/>
        </w:rPr>
        <w:t xml:space="preserve">Impeachment will be by two-thirds quorum of the Board of Directors. </w:t>
      </w:r>
    </w:p>
    <w:p w14:paraId="0E5F9FDE" w14:textId="77777777" w:rsidR="00551CB2" w:rsidRPr="00551CB2" w:rsidRDefault="00551CB2" w:rsidP="00551CB2">
      <w:pPr>
        <w:rPr>
          <w:rFonts w:eastAsia="Times New Roman" w:cs="Times New Roman"/>
        </w:rPr>
      </w:pPr>
    </w:p>
    <w:p w14:paraId="0584BD87" w14:textId="77777777" w:rsidR="00551CB2" w:rsidRPr="00551CB2" w:rsidRDefault="00551CB2" w:rsidP="00551CB2">
      <w:pPr>
        <w:rPr>
          <w:rFonts w:ascii="Arial" w:hAnsi="Arial" w:cs="Arial"/>
          <w:b/>
          <w:bCs/>
          <w:color w:val="000000"/>
          <w:sz w:val="20"/>
          <w:szCs w:val="20"/>
          <w:u w:val="single"/>
        </w:rPr>
      </w:pPr>
      <w:r w:rsidRPr="00551CB2">
        <w:rPr>
          <w:rFonts w:ascii="Arial" w:hAnsi="Arial" w:cs="Arial"/>
          <w:b/>
          <w:bCs/>
          <w:color w:val="000000"/>
          <w:sz w:val="20"/>
          <w:szCs w:val="20"/>
          <w:u w:val="single"/>
        </w:rPr>
        <w:t>ARTICLE VI.</w:t>
      </w:r>
      <w:r w:rsidRPr="00551CB2">
        <w:rPr>
          <w:rFonts w:ascii="Arial" w:hAnsi="Arial" w:cs="Arial"/>
          <w:b/>
          <w:bCs/>
          <w:color w:val="000000"/>
          <w:sz w:val="20"/>
          <w:szCs w:val="20"/>
          <w:u w:val="single"/>
        </w:rPr>
        <w:tab/>
        <w:t>ELECTIONS</w:t>
      </w:r>
    </w:p>
    <w:p w14:paraId="50678828" w14:textId="77777777" w:rsidR="00551CB2" w:rsidRPr="00551CB2" w:rsidRDefault="00551CB2" w:rsidP="00551CB2">
      <w:pPr>
        <w:ind w:left="720"/>
        <w:rPr>
          <w:rFonts w:ascii="Arial" w:hAnsi="Arial" w:cs="Arial"/>
          <w:color w:val="000000"/>
          <w:sz w:val="20"/>
          <w:szCs w:val="20"/>
        </w:rPr>
      </w:pPr>
      <w:r w:rsidRPr="00551CB2">
        <w:rPr>
          <w:rFonts w:ascii="Arial" w:hAnsi="Arial" w:cs="Arial"/>
          <w:color w:val="000000"/>
          <w:sz w:val="20"/>
          <w:szCs w:val="20"/>
        </w:rPr>
        <w:t xml:space="preserve">Elections of the </w:t>
      </w:r>
      <w:ins w:id="70" w:author="Kaylee Pobocik" w:date="2017-11-02T10:04:00Z">
        <w:r w:rsidR="004611C3">
          <w:rPr>
            <w:rFonts w:ascii="Arial" w:hAnsi="Arial" w:cs="Arial"/>
            <w:color w:val="000000"/>
            <w:sz w:val="20"/>
            <w:szCs w:val="20"/>
          </w:rPr>
          <w:t>five</w:t>
        </w:r>
      </w:ins>
      <w:del w:id="71" w:author="Kaylee Pobocik" w:date="2017-11-02T10:04:00Z">
        <w:r w:rsidRPr="00551CB2" w:rsidDel="004611C3">
          <w:rPr>
            <w:rFonts w:ascii="Arial" w:hAnsi="Arial" w:cs="Arial"/>
            <w:color w:val="000000"/>
            <w:sz w:val="20"/>
            <w:szCs w:val="20"/>
          </w:rPr>
          <w:delText>four</w:delText>
        </w:r>
      </w:del>
      <w:r w:rsidRPr="00551CB2">
        <w:rPr>
          <w:rFonts w:ascii="Arial" w:hAnsi="Arial" w:cs="Arial"/>
          <w:color w:val="000000"/>
          <w:sz w:val="20"/>
          <w:szCs w:val="20"/>
        </w:rPr>
        <w:t xml:space="preserve"> officers shall be held </w:t>
      </w:r>
      <w:del w:id="72" w:author="Kaylee Pobocik" w:date="2017-11-02T10:05:00Z">
        <w:r w:rsidRPr="00551CB2" w:rsidDel="00BB5490">
          <w:rPr>
            <w:rFonts w:ascii="Arial" w:hAnsi="Arial" w:cs="Arial"/>
            <w:color w:val="000000"/>
            <w:sz w:val="20"/>
            <w:szCs w:val="20"/>
          </w:rPr>
          <w:delText>at the NCPTA Fall Conference</w:delText>
        </w:r>
      </w:del>
      <w:ins w:id="73" w:author="Kaylee Pobocik" w:date="2017-11-02T10:05:00Z">
        <w:r w:rsidR="00BB5490">
          <w:rPr>
            <w:rFonts w:ascii="Arial" w:hAnsi="Arial" w:cs="Arial"/>
            <w:color w:val="000000"/>
            <w:sz w:val="20"/>
            <w:szCs w:val="20"/>
          </w:rPr>
          <w:t xml:space="preserve">electronically via the NCPTA email </w:t>
        </w:r>
      </w:ins>
      <w:commentRangeStart w:id="74"/>
      <w:ins w:id="75" w:author="Kaylee Pobocik" w:date="2017-11-02T10:06:00Z">
        <w:r w:rsidR="00BB5490">
          <w:rPr>
            <w:rFonts w:ascii="Arial" w:hAnsi="Arial" w:cs="Arial"/>
            <w:color w:val="000000"/>
            <w:sz w:val="20"/>
            <w:szCs w:val="20"/>
          </w:rPr>
          <w:t>blast</w:t>
        </w:r>
      </w:ins>
      <w:commentRangeEnd w:id="74"/>
      <w:r w:rsidR="00862228">
        <w:rPr>
          <w:rStyle w:val="CommentReference"/>
        </w:rPr>
        <w:commentReference w:id="74"/>
      </w:r>
      <w:r w:rsidRPr="00551CB2">
        <w:rPr>
          <w:rFonts w:ascii="Arial" w:hAnsi="Arial" w:cs="Arial"/>
          <w:color w:val="000000"/>
          <w:sz w:val="20"/>
          <w:szCs w:val="20"/>
        </w:rPr>
        <w:t xml:space="preserve"> annually beginning in Fall 201</w:t>
      </w:r>
      <w:del w:id="76" w:author="Kaylee Pobocik" w:date="2017-11-02T10:05:00Z">
        <w:r w:rsidRPr="00551CB2" w:rsidDel="00BB5490">
          <w:rPr>
            <w:rFonts w:ascii="Arial" w:hAnsi="Arial" w:cs="Arial"/>
            <w:color w:val="000000"/>
            <w:sz w:val="20"/>
            <w:szCs w:val="20"/>
          </w:rPr>
          <w:tab/>
        </w:r>
      </w:del>
      <w:r w:rsidRPr="00551CB2">
        <w:rPr>
          <w:rFonts w:ascii="Arial" w:hAnsi="Arial" w:cs="Arial"/>
          <w:color w:val="000000"/>
          <w:sz w:val="20"/>
          <w:szCs w:val="20"/>
        </w:rPr>
        <w:t>3</w:t>
      </w:r>
      <w:ins w:id="77" w:author="Kaylee Pobocik" w:date="2017-11-03T12:50:00Z">
        <w:r w:rsidR="00615899">
          <w:rPr>
            <w:rFonts w:ascii="Arial" w:hAnsi="Arial" w:cs="Arial"/>
            <w:color w:val="000000"/>
            <w:sz w:val="20"/>
            <w:szCs w:val="20"/>
          </w:rPr>
          <w:t xml:space="preserve"> and be announced at the NCPTA Fall Conference</w:t>
        </w:r>
      </w:ins>
      <w:r w:rsidRPr="00551CB2">
        <w:rPr>
          <w:rFonts w:ascii="Arial" w:hAnsi="Arial" w:cs="Arial"/>
          <w:color w:val="000000"/>
          <w:sz w:val="20"/>
          <w:szCs w:val="20"/>
        </w:rPr>
        <w:t xml:space="preserve">. Officers will be elected by a majority. </w:t>
      </w:r>
      <w:del w:id="78" w:author="Kaylee Pobocik" w:date="2017-11-03T12:51:00Z">
        <w:r w:rsidRPr="00551CB2" w:rsidDel="00615899">
          <w:rPr>
            <w:rFonts w:ascii="Arial" w:hAnsi="Arial" w:cs="Arial"/>
            <w:color w:val="000000"/>
            <w:sz w:val="20"/>
            <w:szCs w:val="20"/>
          </w:rPr>
          <w:delText>Results of the elections will be announced by the last day of the Fall Conference.</w:delText>
        </w:r>
      </w:del>
      <w:ins w:id="79" w:author="Kaylee Pobocik" w:date="2017-11-03T12:51:00Z">
        <w:r w:rsidR="00615899">
          <w:rPr>
            <w:rFonts w:ascii="Arial" w:hAnsi="Arial" w:cs="Arial"/>
            <w:color w:val="000000"/>
            <w:sz w:val="20"/>
            <w:szCs w:val="20"/>
          </w:rPr>
          <w:t>Candidates will be informed of their nomination prior to voting and have the right to decline. If their nomination is accepted, candidates are expected to be present at the NCPTA Fall Conference.</w:t>
        </w:r>
      </w:ins>
      <w:r w:rsidRPr="00551CB2">
        <w:rPr>
          <w:rFonts w:ascii="Arial" w:hAnsi="Arial" w:cs="Arial"/>
          <w:color w:val="000000"/>
          <w:sz w:val="20"/>
          <w:szCs w:val="20"/>
        </w:rPr>
        <w:t xml:space="preserve"> All newly elected officers are required to attend the Fall Student SIG meeting.</w:t>
      </w:r>
      <w:ins w:id="80" w:author="Kaylee Pobocik" w:date="2017-11-03T12:53:00Z">
        <w:r w:rsidR="000E3A87">
          <w:rPr>
            <w:rFonts w:ascii="Arial" w:hAnsi="Arial" w:cs="Arial"/>
            <w:color w:val="000000"/>
            <w:sz w:val="20"/>
            <w:szCs w:val="20"/>
          </w:rPr>
          <w:t xml:space="preserve"> If they are unable to attend the conference, it is their responsibility to find a representative to be present at the SSIG meeting. This representative may be a current board member if the other four members are in agreeance.</w:t>
        </w:r>
      </w:ins>
      <w:r w:rsidRPr="00551CB2">
        <w:rPr>
          <w:rFonts w:ascii="Arial" w:hAnsi="Arial" w:cs="Arial"/>
          <w:color w:val="000000"/>
          <w:sz w:val="20"/>
          <w:szCs w:val="20"/>
        </w:rPr>
        <w:t xml:space="preserve"> Delegates should be appointed by their respective schools by December 1st of that year. Delegates are expected to be the main source of contact between the Student SIG and their PT/PTA program until the following Fall Conference.   </w:t>
      </w:r>
    </w:p>
    <w:p w14:paraId="2EDF5580" w14:textId="77777777" w:rsidR="00551CB2" w:rsidRPr="00551CB2" w:rsidRDefault="00551CB2" w:rsidP="00551CB2">
      <w:pPr>
        <w:rPr>
          <w:rFonts w:eastAsia="Times New Roman" w:cs="Times New Roman"/>
        </w:rPr>
      </w:pPr>
    </w:p>
    <w:p w14:paraId="48DFE9B7"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VII.</w:t>
      </w:r>
      <w:r w:rsidRPr="00551CB2">
        <w:rPr>
          <w:rFonts w:ascii="Arial" w:hAnsi="Arial" w:cs="Arial"/>
          <w:b/>
          <w:bCs/>
          <w:color w:val="000000"/>
          <w:sz w:val="20"/>
          <w:szCs w:val="20"/>
        </w:rPr>
        <w:t xml:space="preserve"> </w:t>
      </w:r>
      <w:r w:rsidRPr="00551CB2">
        <w:rPr>
          <w:rFonts w:ascii="Arial" w:hAnsi="Arial" w:cs="Arial"/>
          <w:b/>
          <w:bCs/>
          <w:color w:val="000000"/>
          <w:sz w:val="20"/>
          <w:szCs w:val="20"/>
        </w:rPr>
        <w:tab/>
      </w:r>
      <w:r w:rsidRPr="00551CB2">
        <w:rPr>
          <w:rFonts w:ascii="Arial" w:hAnsi="Arial" w:cs="Arial"/>
          <w:b/>
          <w:bCs/>
          <w:color w:val="000000"/>
          <w:sz w:val="20"/>
          <w:szCs w:val="20"/>
          <w:u w:val="single"/>
        </w:rPr>
        <w:t>COMMITTEES</w:t>
      </w:r>
    </w:p>
    <w:p w14:paraId="5115DFA1" w14:textId="77777777" w:rsidR="00551CB2" w:rsidRPr="00551CB2" w:rsidRDefault="00551CB2" w:rsidP="00551CB2">
      <w:pPr>
        <w:ind w:left="720"/>
        <w:rPr>
          <w:rFonts w:cs="Times New Roman"/>
        </w:rPr>
      </w:pPr>
      <w:r w:rsidRPr="00551CB2">
        <w:rPr>
          <w:rFonts w:ascii="Arial" w:hAnsi="Arial" w:cs="Arial"/>
          <w:color w:val="000000"/>
          <w:sz w:val="20"/>
          <w:szCs w:val="20"/>
        </w:rPr>
        <w:t>The Chair and Vice Chair shall appoint as needed.  </w:t>
      </w:r>
      <w:ins w:id="81" w:author="Kaylee Pobocik" w:date="2017-11-03T12:58:00Z">
        <w:r w:rsidR="00772098">
          <w:rPr>
            <w:rFonts w:ascii="Arial" w:hAnsi="Arial" w:cs="Arial"/>
            <w:color w:val="000000"/>
            <w:sz w:val="20"/>
            <w:szCs w:val="20"/>
          </w:rPr>
          <w:t xml:space="preserve">The positions overseeing the committees will be </w:t>
        </w:r>
      </w:ins>
      <w:ins w:id="82" w:author="Kaylee Pobocik" w:date="2017-11-03T12:59:00Z">
        <w:r w:rsidR="00772098">
          <w:rPr>
            <w:rFonts w:ascii="Arial" w:hAnsi="Arial" w:cs="Arial"/>
            <w:color w:val="000000"/>
            <w:sz w:val="20"/>
            <w:szCs w:val="20"/>
          </w:rPr>
          <w:t>responsible</w:t>
        </w:r>
      </w:ins>
      <w:ins w:id="83" w:author="Kaylee Pobocik" w:date="2017-11-03T12:58:00Z">
        <w:r w:rsidR="00772098">
          <w:rPr>
            <w:rFonts w:ascii="Arial" w:hAnsi="Arial" w:cs="Arial"/>
            <w:color w:val="000000"/>
            <w:sz w:val="20"/>
            <w:szCs w:val="20"/>
          </w:rPr>
          <w:t xml:space="preserve"> </w:t>
        </w:r>
      </w:ins>
      <w:ins w:id="84" w:author="Kaylee Pobocik" w:date="2017-11-03T12:59:00Z">
        <w:r w:rsidR="00772098">
          <w:rPr>
            <w:rFonts w:ascii="Arial" w:hAnsi="Arial" w:cs="Arial"/>
            <w:color w:val="000000"/>
            <w:sz w:val="20"/>
            <w:szCs w:val="20"/>
          </w:rPr>
          <w:t xml:space="preserve">for their respective committees as listed above. The participation in various committees is </w:t>
        </w:r>
      </w:ins>
      <w:ins w:id="85" w:author="Kaylee Pobocik" w:date="2017-11-03T13:00:00Z">
        <w:r w:rsidR="00772098">
          <w:rPr>
            <w:rFonts w:ascii="Arial" w:hAnsi="Arial" w:cs="Arial"/>
            <w:color w:val="000000"/>
            <w:sz w:val="20"/>
            <w:szCs w:val="20"/>
          </w:rPr>
          <w:t xml:space="preserve">voluntary. </w:t>
        </w:r>
      </w:ins>
      <w:ins w:id="86" w:author="Kaylee Pobocik" w:date="2017-11-03T12:59:00Z">
        <w:r w:rsidR="00772098">
          <w:rPr>
            <w:rFonts w:ascii="Arial" w:hAnsi="Arial" w:cs="Arial"/>
            <w:color w:val="000000"/>
            <w:sz w:val="20"/>
            <w:szCs w:val="20"/>
          </w:rPr>
          <w:t xml:space="preserve"> </w:t>
        </w:r>
      </w:ins>
      <w:del w:id="87" w:author="Kaylee Pobocik" w:date="2017-11-03T12:58:00Z">
        <w:r w:rsidRPr="00551CB2" w:rsidDel="00772098">
          <w:rPr>
            <w:rFonts w:ascii="Arial" w:hAnsi="Arial" w:cs="Arial"/>
            <w:color w:val="000000"/>
            <w:sz w:val="20"/>
            <w:szCs w:val="20"/>
          </w:rPr>
          <w:delText xml:space="preserve">The Vice Chair will preside over any </w:delText>
        </w:r>
        <w:commentRangeStart w:id="88"/>
        <w:r w:rsidRPr="00551CB2" w:rsidDel="00772098">
          <w:rPr>
            <w:rFonts w:ascii="Arial" w:hAnsi="Arial" w:cs="Arial"/>
            <w:color w:val="000000"/>
            <w:sz w:val="20"/>
            <w:szCs w:val="20"/>
          </w:rPr>
          <w:delText>committees</w:delText>
        </w:r>
        <w:commentRangeEnd w:id="88"/>
        <w:r w:rsidR="00862228" w:rsidDel="00772098">
          <w:rPr>
            <w:rStyle w:val="CommentReference"/>
          </w:rPr>
          <w:commentReference w:id="88"/>
        </w:r>
        <w:r w:rsidRPr="00551CB2" w:rsidDel="00772098">
          <w:rPr>
            <w:rFonts w:ascii="Arial" w:hAnsi="Arial" w:cs="Arial"/>
            <w:color w:val="000000"/>
            <w:sz w:val="20"/>
            <w:szCs w:val="20"/>
          </w:rPr>
          <w:delText>.</w:delText>
        </w:r>
      </w:del>
    </w:p>
    <w:p w14:paraId="4F310EA3" w14:textId="77777777" w:rsidR="00551CB2" w:rsidRPr="00551CB2" w:rsidRDefault="00551CB2" w:rsidP="00551CB2">
      <w:pPr>
        <w:rPr>
          <w:rFonts w:eastAsia="Times New Roman" w:cs="Times New Roman"/>
        </w:rPr>
      </w:pPr>
    </w:p>
    <w:p w14:paraId="280B5351"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VIII.</w:t>
      </w:r>
      <w:r w:rsidRPr="00551CB2">
        <w:rPr>
          <w:rFonts w:ascii="Arial" w:hAnsi="Arial" w:cs="Arial"/>
          <w:b/>
          <w:bCs/>
          <w:color w:val="000000"/>
          <w:sz w:val="20"/>
          <w:szCs w:val="20"/>
        </w:rPr>
        <w:tab/>
      </w:r>
      <w:r w:rsidRPr="00551CB2">
        <w:rPr>
          <w:rFonts w:ascii="Arial" w:hAnsi="Arial" w:cs="Arial"/>
          <w:b/>
          <w:bCs/>
          <w:color w:val="000000"/>
          <w:sz w:val="20"/>
          <w:szCs w:val="20"/>
          <w:u w:val="single"/>
        </w:rPr>
        <w:t>MEETINGS</w:t>
      </w:r>
    </w:p>
    <w:p w14:paraId="55880492" w14:textId="77777777" w:rsidR="00551CB2" w:rsidRPr="00551CB2" w:rsidRDefault="00551CB2" w:rsidP="00551CB2">
      <w:pPr>
        <w:rPr>
          <w:rFonts w:cs="Times New Roman"/>
        </w:rPr>
      </w:pPr>
      <w:r w:rsidRPr="00551CB2">
        <w:rPr>
          <w:rFonts w:ascii="Arial" w:hAnsi="Arial" w:cs="Arial"/>
          <w:b/>
          <w:bCs/>
          <w:color w:val="000000"/>
          <w:sz w:val="20"/>
          <w:szCs w:val="20"/>
        </w:rPr>
        <w:t>Section 1.  General Membership Meetings</w:t>
      </w:r>
    </w:p>
    <w:p w14:paraId="5E242D14" w14:textId="77777777" w:rsidR="00551CB2" w:rsidRPr="00551CB2" w:rsidRDefault="00551CB2" w:rsidP="00551CB2">
      <w:pPr>
        <w:ind w:left="720"/>
        <w:rPr>
          <w:rFonts w:cs="Times New Roman"/>
        </w:rPr>
      </w:pPr>
      <w:r w:rsidRPr="00551CB2">
        <w:rPr>
          <w:rFonts w:ascii="Arial" w:hAnsi="Arial" w:cs="Arial"/>
          <w:color w:val="000000"/>
          <w:sz w:val="20"/>
          <w:szCs w:val="20"/>
        </w:rPr>
        <w:t xml:space="preserve">The Group will hold at least two meetings each year.  The Fall meeting will be in conjunction with the NCPTA fall conference.  The spring meeting will occur either at the </w:t>
      </w:r>
      <w:ins w:id="89" w:author="Kaylee Pobocik" w:date="2017-11-03T13:01:00Z">
        <w:r w:rsidR="00F710E1">
          <w:rPr>
            <w:rFonts w:ascii="Arial" w:hAnsi="Arial" w:cs="Arial"/>
            <w:color w:val="000000"/>
            <w:sz w:val="20"/>
            <w:szCs w:val="20"/>
          </w:rPr>
          <w:t xml:space="preserve">NCPTA Student Conclave </w:t>
        </w:r>
      </w:ins>
      <w:del w:id="90" w:author="Kaylee Pobocik" w:date="2017-11-03T13:01:00Z">
        <w:r w:rsidRPr="00551CB2" w:rsidDel="00F710E1">
          <w:rPr>
            <w:rFonts w:ascii="Arial" w:hAnsi="Arial" w:cs="Arial"/>
            <w:color w:val="000000"/>
            <w:sz w:val="20"/>
            <w:szCs w:val="20"/>
          </w:rPr>
          <w:delText xml:space="preserve">spring </w:delText>
        </w:r>
        <w:commentRangeStart w:id="91"/>
        <w:r w:rsidRPr="00551CB2" w:rsidDel="00F710E1">
          <w:rPr>
            <w:rFonts w:ascii="Arial" w:hAnsi="Arial" w:cs="Arial"/>
            <w:color w:val="000000"/>
            <w:sz w:val="20"/>
            <w:szCs w:val="20"/>
          </w:rPr>
          <w:delText>conference</w:delText>
        </w:r>
        <w:commentRangeEnd w:id="91"/>
        <w:r w:rsidR="00862228" w:rsidDel="00F710E1">
          <w:rPr>
            <w:rStyle w:val="CommentReference"/>
          </w:rPr>
          <w:commentReference w:id="91"/>
        </w:r>
        <w:r w:rsidRPr="00551CB2" w:rsidDel="00F710E1">
          <w:rPr>
            <w:rFonts w:ascii="Arial" w:hAnsi="Arial" w:cs="Arial"/>
            <w:color w:val="000000"/>
            <w:sz w:val="20"/>
            <w:szCs w:val="20"/>
          </w:rPr>
          <w:delText xml:space="preserve"> </w:delText>
        </w:r>
      </w:del>
      <w:r w:rsidRPr="00551CB2">
        <w:rPr>
          <w:rFonts w:ascii="Arial" w:hAnsi="Arial" w:cs="Arial"/>
          <w:color w:val="000000"/>
          <w:sz w:val="20"/>
          <w:szCs w:val="20"/>
        </w:rPr>
        <w:t>or a time and location to be determined at least 6 weeks in advance.  Any additional meeting times and places will be decided by the Officers.</w:t>
      </w:r>
    </w:p>
    <w:p w14:paraId="2CE24284" w14:textId="77777777" w:rsidR="00551CB2" w:rsidRPr="00551CB2" w:rsidRDefault="00551CB2" w:rsidP="00551CB2">
      <w:pPr>
        <w:rPr>
          <w:rFonts w:cs="Times New Roman"/>
        </w:rPr>
      </w:pPr>
      <w:r w:rsidRPr="00551CB2">
        <w:rPr>
          <w:rFonts w:ascii="Arial" w:hAnsi="Arial" w:cs="Arial"/>
          <w:b/>
          <w:bCs/>
          <w:color w:val="000000"/>
          <w:sz w:val="20"/>
          <w:szCs w:val="20"/>
        </w:rPr>
        <w:t>Section 2.  Executive Board Meetings</w:t>
      </w:r>
    </w:p>
    <w:p w14:paraId="7F1E8B28" w14:textId="77777777" w:rsidR="00551CB2" w:rsidRPr="00551CB2" w:rsidRDefault="00551CB2" w:rsidP="00551CB2">
      <w:pPr>
        <w:ind w:left="720"/>
        <w:rPr>
          <w:rFonts w:cs="Times New Roman"/>
        </w:rPr>
      </w:pPr>
      <w:r w:rsidRPr="00551CB2">
        <w:rPr>
          <w:rFonts w:ascii="Arial" w:hAnsi="Arial" w:cs="Arial"/>
          <w:color w:val="000000"/>
          <w:sz w:val="20"/>
          <w:szCs w:val="20"/>
        </w:rPr>
        <w:t xml:space="preserve">The Executive Board will hold at least </w:t>
      </w:r>
      <w:ins w:id="92" w:author="Kaylee Pobocik" w:date="2017-11-06T17:54:00Z">
        <w:r w:rsidR="00C976DB">
          <w:rPr>
            <w:rFonts w:ascii="Arial" w:hAnsi="Arial" w:cs="Arial"/>
            <w:color w:val="000000"/>
            <w:sz w:val="20"/>
            <w:szCs w:val="20"/>
          </w:rPr>
          <w:t>one</w:t>
        </w:r>
      </w:ins>
      <w:del w:id="93" w:author="Kaylee Pobocik" w:date="2017-11-06T17:54:00Z">
        <w:r w:rsidRPr="00551CB2" w:rsidDel="00C976DB">
          <w:rPr>
            <w:rFonts w:ascii="Arial" w:hAnsi="Arial" w:cs="Arial"/>
            <w:color w:val="000000"/>
            <w:sz w:val="20"/>
            <w:szCs w:val="20"/>
          </w:rPr>
          <w:delText>two</w:delText>
        </w:r>
      </w:del>
      <w:r w:rsidRPr="00551CB2">
        <w:rPr>
          <w:rFonts w:ascii="Arial" w:hAnsi="Arial" w:cs="Arial"/>
          <w:color w:val="000000"/>
          <w:sz w:val="20"/>
          <w:szCs w:val="20"/>
        </w:rPr>
        <w:t xml:space="preserve"> executive board meeting</w:t>
      </w:r>
      <w:del w:id="94" w:author="Kaylee Pobocik" w:date="2017-11-06T17:54:00Z">
        <w:r w:rsidRPr="00551CB2" w:rsidDel="00C976DB">
          <w:rPr>
            <w:rFonts w:ascii="Arial" w:hAnsi="Arial" w:cs="Arial"/>
            <w:color w:val="000000"/>
            <w:sz w:val="20"/>
            <w:szCs w:val="20"/>
          </w:rPr>
          <w:delText>s</w:delText>
        </w:r>
      </w:del>
      <w:r w:rsidRPr="00551CB2">
        <w:rPr>
          <w:rFonts w:ascii="Arial" w:hAnsi="Arial" w:cs="Arial"/>
          <w:color w:val="000000"/>
          <w:sz w:val="20"/>
          <w:szCs w:val="20"/>
        </w:rPr>
        <w:t xml:space="preserve"> every </w:t>
      </w:r>
      <w:ins w:id="95" w:author="Kaylee Pobocik" w:date="2017-11-06T17:54:00Z">
        <w:r w:rsidR="00C976DB">
          <w:rPr>
            <w:rFonts w:ascii="Arial" w:hAnsi="Arial" w:cs="Arial"/>
            <w:color w:val="000000"/>
            <w:sz w:val="20"/>
            <w:szCs w:val="20"/>
          </w:rPr>
          <w:t>month</w:t>
        </w:r>
      </w:ins>
      <w:del w:id="96" w:author="Kaylee Pobocik" w:date="2017-11-06T17:54:00Z">
        <w:r w:rsidRPr="00551CB2" w:rsidDel="00C976DB">
          <w:rPr>
            <w:rFonts w:ascii="Arial" w:hAnsi="Arial" w:cs="Arial"/>
            <w:color w:val="000000"/>
            <w:sz w:val="20"/>
            <w:szCs w:val="20"/>
          </w:rPr>
          <w:delText>year in conjunction with the Chapter Spring and Fall meetings</w:delText>
        </w:r>
      </w:del>
      <w:r w:rsidRPr="00551CB2">
        <w:rPr>
          <w:rFonts w:ascii="Arial" w:hAnsi="Arial" w:cs="Arial"/>
          <w:color w:val="000000"/>
          <w:sz w:val="20"/>
          <w:szCs w:val="20"/>
        </w:rPr>
        <w:t xml:space="preserve">.  Place and time of additional meetings will be decided by the </w:t>
      </w:r>
      <w:commentRangeStart w:id="97"/>
      <w:r w:rsidRPr="00551CB2">
        <w:rPr>
          <w:rFonts w:ascii="Arial" w:hAnsi="Arial" w:cs="Arial"/>
          <w:color w:val="000000"/>
          <w:sz w:val="20"/>
          <w:szCs w:val="20"/>
        </w:rPr>
        <w:t>Officers</w:t>
      </w:r>
      <w:commentRangeEnd w:id="97"/>
      <w:r w:rsidR="00862228">
        <w:rPr>
          <w:rStyle w:val="CommentReference"/>
        </w:rPr>
        <w:commentReference w:id="97"/>
      </w:r>
      <w:r w:rsidRPr="00551CB2">
        <w:rPr>
          <w:rFonts w:ascii="Arial" w:hAnsi="Arial" w:cs="Arial"/>
          <w:color w:val="000000"/>
          <w:sz w:val="20"/>
          <w:szCs w:val="20"/>
        </w:rPr>
        <w:t xml:space="preserve">. </w:t>
      </w:r>
    </w:p>
    <w:p w14:paraId="51CD6921" w14:textId="77777777" w:rsidR="00551CB2" w:rsidRPr="00551CB2" w:rsidRDefault="00551CB2" w:rsidP="00551CB2">
      <w:pPr>
        <w:rPr>
          <w:rFonts w:ascii="Arial" w:hAnsi="Arial" w:cs="Arial"/>
          <w:b/>
          <w:bCs/>
          <w:color w:val="000000"/>
          <w:sz w:val="20"/>
          <w:szCs w:val="20"/>
        </w:rPr>
      </w:pPr>
      <w:r w:rsidRPr="00551CB2">
        <w:rPr>
          <w:rFonts w:ascii="Arial" w:hAnsi="Arial" w:cs="Arial"/>
          <w:b/>
          <w:bCs/>
          <w:color w:val="000000"/>
          <w:sz w:val="20"/>
          <w:szCs w:val="20"/>
        </w:rPr>
        <w:t>Section 3. Quorum</w:t>
      </w:r>
    </w:p>
    <w:p w14:paraId="5046EA88" w14:textId="77777777" w:rsidR="00551CB2" w:rsidRPr="00551CB2" w:rsidRDefault="00551CB2" w:rsidP="00551CB2">
      <w:pPr>
        <w:ind w:left="720"/>
        <w:rPr>
          <w:rFonts w:ascii="Arial" w:hAnsi="Arial" w:cs="Arial"/>
          <w:bCs/>
          <w:color w:val="000000"/>
          <w:sz w:val="20"/>
          <w:szCs w:val="20"/>
        </w:rPr>
      </w:pPr>
      <w:r w:rsidRPr="00551CB2">
        <w:rPr>
          <w:rFonts w:ascii="Arial" w:hAnsi="Arial" w:cs="Arial"/>
          <w:bCs/>
          <w:color w:val="000000"/>
          <w:sz w:val="20"/>
          <w:szCs w:val="20"/>
        </w:rPr>
        <w:t xml:space="preserve">The quorum for meeting shall be a minimum of 10 members, including at least 2 officers, which is necessary on all issues requiring a vote. The voting process (electronic, digital, </w:t>
      </w:r>
      <w:proofErr w:type="spellStart"/>
      <w:r w:rsidRPr="00551CB2">
        <w:rPr>
          <w:rFonts w:ascii="Arial" w:hAnsi="Arial" w:cs="Arial"/>
          <w:bCs/>
          <w:color w:val="000000"/>
          <w:sz w:val="20"/>
          <w:szCs w:val="20"/>
        </w:rPr>
        <w:t>ect</w:t>
      </w:r>
      <w:proofErr w:type="spellEnd"/>
      <w:r w:rsidRPr="00551CB2">
        <w:rPr>
          <w:rFonts w:ascii="Arial" w:hAnsi="Arial" w:cs="Arial"/>
          <w:bCs/>
          <w:color w:val="000000"/>
          <w:sz w:val="20"/>
          <w:szCs w:val="20"/>
        </w:rPr>
        <w:t xml:space="preserve">) may be done at the discretion of the executive board. A majority of at least two-thirds vote will determine the voting outcome. </w:t>
      </w:r>
    </w:p>
    <w:p w14:paraId="4BA0518D" w14:textId="77777777" w:rsidR="00551CB2" w:rsidRPr="00551CB2" w:rsidRDefault="00551CB2" w:rsidP="00551CB2">
      <w:pPr>
        <w:rPr>
          <w:rFonts w:cs="Times New Roman"/>
        </w:rPr>
      </w:pPr>
      <w:r w:rsidRPr="00551CB2">
        <w:rPr>
          <w:rFonts w:ascii="Arial" w:hAnsi="Arial" w:cs="Arial"/>
          <w:b/>
          <w:bCs/>
          <w:color w:val="000000"/>
          <w:sz w:val="20"/>
          <w:szCs w:val="20"/>
        </w:rPr>
        <w:t>Section 4.  Parliamentary Authority</w:t>
      </w:r>
    </w:p>
    <w:p w14:paraId="60656882" w14:textId="77777777" w:rsidR="00551CB2" w:rsidRPr="00551CB2" w:rsidRDefault="00551CB2" w:rsidP="00551CB2">
      <w:pPr>
        <w:ind w:left="720"/>
        <w:rPr>
          <w:rFonts w:cs="Times New Roman"/>
        </w:rPr>
      </w:pPr>
      <w:r w:rsidRPr="00551CB2">
        <w:rPr>
          <w:rFonts w:ascii="Arial" w:hAnsi="Arial" w:cs="Arial"/>
          <w:color w:val="000000"/>
          <w:sz w:val="20"/>
          <w:szCs w:val="20"/>
        </w:rPr>
        <w:t xml:space="preserve">The current edition of </w:t>
      </w:r>
      <w:r w:rsidRPr="00551CB2">
        <w:rPr>
          <w:rFonts w:ascii="Arial" w:hAnsi="Arial" w:cs="Arial"/>
          <w:i/>
          <w:iCs/>
          <w:color w:val="000000"/>
          <w:sz w:val="20"/>
          <w:szCs w:val="20"/>
        </w:rPr>
        <w:t>Roberts Rules of Order Newly Revised</w:t>
      </w:r>
      <w:r w:rsidRPr="00551CB2">
        <w:rPr>
          <w:rFonts w:ascii="Arial" w:hAnsi="Arial" w:cs="Arial"/>
          <w:color w:val="000000"/>
          <w:sz w:val="20"/>
          <w:szCs w:val="20"/>
        </w:rPr>
        <w:t xml:space="preserve"> shall be the authority for all meetings and any procedure in the SSIG unless specifically stated otherwise in these bylaws or rules of the SSIG.</w:t>
      </w:r>
    </w:p>
    <w:p w14:paraId="2D673EB6" w14:textId="77777777" w:rsidR="00551CB2" w:rsidRPr="00551CB2" w:rsidRDefault="00551CB2" w:rsidP="00551CB2">
      <w:pPr>
        <w:rPr>
          <w:rFonts w:eastAsia="Times New Roman" w:cs="Times New Roman"/>
        </w:rPr>
      </w:pPr>
    </w:p>
    <w:p w14:paraId="6CDD8CC7"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IX.</w:t>
      </w:r>
      <w:r w:rsidRPr="00551CB2">
        <w:rPr>
          <w:rFonts w:ascii="Arial" w:hAnsi="Arial" w:cs="Arial"/>
          <w:b/>
          <w:bCs/>
          <w:color w:val="000000"/>
          <w:sz w:val="20"/>
          <w:szCs w:val="20"/>
        </w:rPr>
        <w:tab/>
      </w:r>
      <w:r w:rsidRPr="00551CB2">
        <w:rPr>
          <w:rFonts w:ascii="Arial" w:hAnsi="Arial" w:cs="Arial"/>
          <w:b/>
          <w:bCs/>
          <w:color w:val="000000"/>
          <w:sz w:val="20"/>
          <w:szCs w:val="20"/>
          <w:u w:val="single"/>
        </w:rPr>
        <w:t>FINANCE</w:t>
      </w:r>
    </w:p>
    <w:p w14:paraId="0A6EA522" w14:textId="77777777" w:rsidR="00551CB2" w:rsidRPr="00551CB2" w:rsidRDefault="00551CB2" w:rsidP="00551CB2">
      <w:pPr>
        <w:rPr>
          <w:rFonts w:cs="Times New Roman"/>
        </w:rPr>
      </w:pPr>
      <w:r w:rsidRPr="00551CB2">
        <w:rPr>
          <w:rFonts w:ascii="Arial" w:hAnsi="Arial" w:cs="Arial"/>
          <w:b/>
          <w:bCs/>
          <w:color w:val="000000"/>
          <w:sz w:val="20"/>
          <w:szCs w:val="20"/>
        </w:rPr>
        <w:t>Section 1.  Annual Budget</w:t>
      </w:r>
    </w:p>
    <w:p w14:paraId="51C1C020" w14:textId="77777777" w:rsidR="00551CB2" w:rsidRPr="00551CB2" w:rsidRDefault="00551CB2" w:rsidP="00551CB2">
      <w:pPr>
        <w:ind w:left="720"/>
        <w:rPr>
          <w:rFonts w:cs="Times New Roman"/>
        </w:rPr>
      </w:pPr>
      <w:r w:rsidRPr="00551CB2">
        <w:rPr>
          <w:rFonts w:ascii="Arial" w:hAnsi="Arial" w:cs="Arial"/>
          <w:color w:val="000000"/>
          <w:sz w:val="20"/>
          <w:szCs w:val="20"/>
        </w:rPr>
        <w:t xml:space="preserve">The annual budget shall be prepared and reported by the </w:t>
      </w:r>
      <w:ins w:id="98" w:author="Kaylee Pobocik" w:date="2017-11-01T11:23:00Z">
        <w:r w:rsidR="000D3494">
          <w:rPr>
            <w:rFonts w:ascii="Arial" w:hAnsi="Arial" w:cs="Arial"/>
            <w:color w:val="000000"/>
            <w:sz w:val="20"/>
            <w:szCs w:val="20"/>
          </w:rPr>
          <w:t>Vice Chair</w:t>
        </w:r>
      </w:ins>
      <w:del w:id="99" w:author="Kaylee Pobocik" w:date="2017-11-01T11:23:00Z">
        <w:r w:rsidRPr="00551CB2" w:rsidDel="000D3494">
          <w:rPr>
            <w:rFonts w:ascii="Arial" w:hAnsi="Arial" w:cs="Arial"/>
            <w:color w:val="000000"/>
            <w:sz w:val="20"/>
            <w:szCs w:val="20"/>
          </w:rPr>
          <w:delText>Treasurer</w:delText>
        </w:r>
      </w:del>
      <w:r w:rsidRPr="00551CB2">
        <w:rPr>
          <w:rFonts w:ascii="Arial" w:hAnsi="Arial" w:cs="Arial"/>
          <w:color w:val="000000"/>
          <w:sz w:val="20"/>
          <w:szCs w:val="20"/>
        </w:rPr>
        <w:t>, approved by the Executive Committee, and made available to the membership.</w:t>
      </w:r>
    </w:p>
    <w:p w14:paraId="10F45D00" w14:textId="77777777" w:rsidR="00551CB2" w:rsidRPr="00551CB2" w:rsidRDefault="00551CB2" w:rsidP="00551CB2">
      <w:pPr>
        <w:rPr>
          <w:rFonts w:cs="Times New Roman"/>
        </w:rPr>
      </w:pPr>
      <w:r w:rsidRPr="00551CB2">
        <w:rPr>
          <w:rFonts w:ascii="Arial" w:hAnsi="Arial" w:cs="Arial"/>
          <w:b/>
          <w:bCs/>
          <w:color w:val="000000"/>
          <w:sz w:val="20"/>
          <w:szCs w:val="20"/>
        </w:rPr>
        <w:t>Section 2.  Fiscal Year</w:t>
      </w:r>
    </w:p>
    <w:p w14:paraId="09A08685" w14:textId="77777777" w:rsidR="00551CB2" w:rsidRPr="00551CB2" w:rsidRDefault="00551CB2" w:rsidP="00551CB2">
      <w:pPr>
        <w:ind w:firstLine="720"/>
        <w:rPr>
          <w:rFonts w:cs="Times New Roman"/>
        </w:rPr>
      </w:pPr>
      <w:r w:rsidRPr="00551CB2">
        <w:rPr>
          <w:rFonts w:ascii="Arial" w:hAnsi="Arial" w:cs="Arial"/>
          <w:color w:val="000000"/>
          <w:sz w:val="20"/>
          <w:szCs w:val="20"/>
        </w:rPr>
        <w:t>The fiscal year of the SSIG shall comply with the Chapter.</w:t>
      </w:r>
    </w:p>
    <w:p w14:paraId="6E5554A9" w14:textId="77777777" w:rsidR="00551CB2" w:rsidRPr="00551CB2" w:rsidRDefault="00551CB2" w:rsidP="00551CB2">
      <w:pPr>
        <w:rPr>
          <w:rFonts w:cs="Times New Roman"/>
        </w:rPr>
      </w:pPr>
      <w:r w:rsidRPr="00551CB2">
        <w:rPr>
          <w:rFonts w:ascii="Arial" w:hAnsi="Arial" w:cs="Arial"/>
          <w:b/>
          <w:bCs/>
          <w:color w:val="000000"/>
          <w:sz w:val="20"/>
          <w:szCs w:val="20"/>
        </w:rPr>
        <w:lastRenderedPageBreak/>
        <w:t>Section 3.  Limitation of Expenditures</w:t>
      </w:r>
    </w:p>
    <w:p w14:paraId="5A9DC803" w14:textId="77777777" w:rsidR="00551CB2" w:rsidRPr="00551CB2" w:rsidRDefault="00551CB2" w:rsidP="00551CB2">
      <w:pPr>
        <w:ind w:left="720"/>
        <w:rPr>
          <w:rFonts w:cs="Times New Roman"/>
        </w:rPr>
      </w:pPr>
      <w:r w:rsidRPr="00551CB2">
        <w:rPr>
          <w:rFonts w:ascii="Arial" w:hAnsi="Arial" w:cs="Arial"/>
          <w:color w:val="000000"/>
          <w:sz w:val="20"/>
          <w:szCs w:val="20"/>
        </w:rPr>
        <w:t>No officer or committee member shall expend any money not provided for in the budget as adopted or spend any money in excess of the budget allotment except by order of the SSIG Executive Committee.  The Executive Committee shall not commit the SSIG to any financial obligations in excess of its current fiscal resources.</w:t>
      </w:r>
    </w:p>
    <w:p w14:paraId="720EF53A" w14:textId="77777777" w:rsidR="00551CB2" w:rsidRPr="00551CB2" w:rsidRDefault="00551CB2" w:rsidP="00551CB2">
      <w:pPr>
        <w:rPr>
          <w:rFonts w:cs="Times New Roman"/>
        </w:rPr>
      </w:pPr>
      <w:r w:rsidRPr="00551CB2">
        <w:rPr>
          <w:rFonts w:ascii="Arial" w:hAnsi="Arial" w:cs="Arial"/>
          <w:b/>
          <w:bCs/>
          <w:color w:val="000000"/>
          <w:sz w:val="20"/>
          <w:szCs w:val="20"/>
        </w:rPr>
        <w:t>Section 4.  Dues</w:t>
      </w:r>
    </w:p>
    <w:p w14:paraId="42E29F9E" w14:textId="77777777" w:rsidR="00551CB2" w:rsidRPr="00551CB2" w:rsidRDefault="00551CB2" w:rsidP="00551CB2">
      <w:pPr>
        <w:rPr>
          <w:rFonts w:cs="Times New Roman"/>
        </w:rPr>
      </w:pPr>
      <w:r w:rsidRPr="00551CB2">
        <w:rPr>
          <w:rFonts w:ascii="Arial" w:hAnsi="Arial" w:cs="Arial"/>
          <w:color w:val="000000"/>
          <w:sz w:val="20"/>
          <w:szCs w:val="20"/>
        </w:rPr>
        <w:tab/>
        <w:t>There shall be no SSIG dues</w:t>
      </w:r>
    </w:p>
    <w:p w14:paraId="0B123975" w14:textId="77777777" w:rsidR="00551CB2" w:rsidRPr="00551CB2" w:rsidRDefault="00551CB2" w:rsidP="00551CB2">
      <w:pPr>
        <w:rPr>
          <w:rFonts w:cs="Times New Roman"/>
        </w:rPr>
      </w:pPr>
      <w:r w:rsidRPr="00551CB2">
        <w:rPr>
          <w:rFonts w:ascii="Arial" w:hAnsi="Arial" w:cs="Arial"/>
          <w:b/>
          <w:bCs/>
          <w:color w:val="000000"/>
          <w:sz w:val="20"/>
          <w:szCs w:val="20"/>
        </w:rPr>
        <w:t>Section 5.  Fundraising</w:t>
      </w:r>
    </w:p>
    <w:p w14:paraId="5532F4CD" w14:textId="77777777" w:rsidR="00551CB2" w:rsidRPr="00551CB2" w:rsidRDefault="00551CB2" w:rsidP="00551CB2">
      <w:pPr>
        <w:ind w:left="720"/>
        <w:rPr>
          <w:rFonts w:cs="Times New Roman"/>
        </w:rPr>
      </w:pPr>
      <w:r w:rsidRPr="00551CB2">
        <w:rPr>
          <w:rFonts w:ascii="Arial" w:hAnsi="Arial" w:cs="Arial"/>
          <w:color w:val="000000"/>
          <w:sz w:val="20"/>
          <w:szCs w:val="20"/>
        </w:rPr>
        <w:t>The SSIG shall complete at least one fundraiser, which has been approved by the Chapter Board of Directors, annually. Proceeds from fundraising will be used for SSIG expenses throughout the year.</w:t>
      </w:r>
    </w:p>
    <w:p w14:paraId="1EE63843"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X.</w:t>
      </w:r>
      <w:r w:rsidRPr="00551CB2">
        <w:rPr>
          <w:rFonts w:ascii="Arial" w:hAnsi="Arial" w:cs="Arial"/>
          <w:b/>
          <w:bCs/>
          <w:color w:val="000000"/>
          <w:sz w:val="20"/>
          <w:szCs w:val="20"/>
        </w:rPr>
        <w:tab/>
      </w:r>
      <w:r w:rsidRPr="00551CB2">
        <w:rPr>
          <w:rFonts w:ascii="Arial" w:hAnsi="Arial" w:cs="Arial"/>
          <w:b/>
          <w:bCs/>
          <w:color w:val="000000"/>
          <w:sz w:val="20"/>
          <w:szCs w:val="20"/>
        </w:rPr>
        <w:tab/>
      </w:r>
      <w:r w:rsidRPr="00551CB2">
        <w:rPr>
          <w:rFonts w:ascii="Arial" w:hAnsi="Arial" w:cs="Arial"/>
          <w:b/>
          <w:bCs/>
          <w:color w:val="000000"/>
          <w:sz w:val="20"/>
          <w:szCs w:val="20"/>
          <w:u w:val="single"/>
        </w:rPr>
        <w:t>BYLAW AMENDMENTS</w:t>
      </w:r>
    </w:p>
    <w:p w14:paraId="01092960" w14:textId="77777777" w:rsidR="00551CB2" w:rsidRPr="00551CB2" w:rsidRDefault="00551CB2" w:rsidP="00551CB2">
      <w:pPr>
        <w:rPr>
          <w:rFonts w:cs="Times New Roman"/>
        </w:rPr>
      </w:pPr>
      <w:r w:rsidRPr="00551CB2">
        <w:rPr>
          <w:rFonts w:ascii="Arial" w:hAnsi="Arial" w:cs="Arial"/>
          <w:b/>
          <w:bCs/>
          <w:color w:val="000000"/>
          <w:sz w:val="20"/>
          <w:szCs w:val="20"/>
        </w:rPr>
        <w:t>Section 1.</w:t>
      </w:r>
    </w:p>
    <w:p w14:paraId="578502D8" w14:textId="77777777" w:rsidR="00551CB2" w:rsidRPr="00551CB2" w:rsidRDefault="00551CB2" w:rsidP="00551CB2">
      <w:pPr>
        <w:ind w:left="720"/>
        <w:rPr>
          <w:rFonts w:cs="Times New Roman"/>
        </w:rPr>
      </w:pPr>
      <w:r w:rsidRPr="00551CB2">
        <w:rPr>
          <w:rFonts w:ascii="Arial" w:hAnsi="Arial" w:cs="Arial"/>
          <w:color w:val="000000"/>
          <w:sz w:val="20"/>
          <w:szCs w:val="20"/>
        </w:rPr>
        <w:t>Revised or amended bylaws shall be consistent with Chapter Bylaws and not become valid until approved by the Chapter Board of Directors.</w:t>
      </w:r>
    </w:p>
    <w:p w14:paraId="24CAF070" w14:textId="77777777" w:rsidR="00551CB2" w:rsidRPr="00551CB2" w:rsidRDefault="00551CB2" w:rsidP="00551CB2">
      <w:pPr>
        <w:rPr>
          <w:rFonts w:cs="Times New Roman"/>
        </w:rPr>
      </w:pPr>
      <w:r w:rsidRPr="00551CB2">
        <w:rPr>
          <w:rFonts w:ascii="Arial" w:hAnsi="Arial" w:cs="Arial"/>
          <w:b/>
          <w:bCs/>
          <w:color w:val="000000"/>
          <w:sz w:val="20"/>
          <w:szCs w:val="20"/>
        </w:rPr>
        <w:t xml:space="preserve">Section 2. </w:t>
      </w:r>
    </w:p>
    <w:p w14:paraId="1876C112" w14:textId="77777777" w:rsidR="00551CB2" w:rsidRPr="00551CB2" w:rsidRDefault="00551CB2" w:rsidP="00551CB2">
      <w:pPr>
        <w:ind w:left="720"/>
        <w:rPr>
          <w:rFonts w:cs="Times New Roman"/>
        </w:rPr>
      </w:pPr>
      <w:r w:rsidRPr="00551CB2">
        <w:rPr>
          <w:rFonts w:ascii="Arial" w:hAnsi="Arial" w:cs="Arial"/>
          <w:color w:val="000000"/>
          <w:sz w:val="20"/>
          <w:szCs w:val="20"/>
        </w:rPr>
        <w:t>These bylaws may be amended in whole or in part by two-thirds vote of quorum at any meeting of SSIG, provided that at least 30 days prior to the meeting a copy of the proposed amendment has been provided to all SSIG members.</w:t>
      </w:r>
    </w:p>
    <w:p w14:paraId="1ED994DA" w14:textId="77777777" w:rsidR="00551CB2" w:rsidRPr="00551CB2" w:rsidRDefault="00551CB2" w:rsidP="00551CB2">
      <w:pPr>
        <w:rPr>
          <w:rFonts w:cs="Times New Roman"/>
        </w:rPr>
      </w:pPr>
      <w:r w:rsidRPr="00551CB2">
        <w:rPr>
          <w:rFonts w:ascii="Arial" w:hAnsi="Arial" w:cs="Arial"/>
          <w:b/>
          <w:bCs/>
          <w:color w:val="000000"/>
          <w:sz w:val="20"/>
          <w:szCs w:val="20"/>
        </w:rPr>
        <w:t xml:space="preserve">Section 3. </w:t>
      </w:r>
    </w:p>
    <w:p w14:paraId="1C302359" w14:textId="77777777" w:rsidR="00551CB2" w:rsidRPr="00551CB2" w:rsidRDefault="00551CB2" w:rsidP="00551CB2">
      <w:pPr>
        <w:ind w:left="720"/>
        <w:rPr>
          <w:rFonts w:cs="Times New Roman"/>
        </w:rPr>
      </w:pPr>
      <w:r w:rsidRPr="00551CB2">
        <w:rPr>
          <w:rFonts w:ascii="Arial" w:hAnsi="Arial" w:cs="Arial"/>
          <w:color w:val="000000"/>
          <w:sz w:val="20"/>
          <w:szCs w:val="20"/>
        </w:rPr>
        <w:t>The Executive Committee, without the vote of the membership can amend SSIG Bylaws to bring them into compliance with Chapter or Association Bylaws and policies.</w:t>
      </w:r>
    </w:p>
    <w:p w14:paraId="7DC8D0FD" w14:textId="77777777" w:rsidR="00551CB2" w:rsidRPr="00551CB2" w:rsidRDefault="00551CB2" w:rsidP="00551CB2">
      <w:pPr>
        <w:rPr>
          <w:rFonts w:eastAsia="Times New Roman" w:cs="Times New Roman"/>
        </w:rPr>
      </w:pPr>
    </w:p>
    <w:p w14:paraId="1C067AF0"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XI.</w:t>
      </w:r>
      <w:r w:rsidRPr="00551CB2">
        <w:rPr>
          <w:rFonts w:ascii="Arial" w:hAnsi="Arial" w:cs="Arial"/>
          <w:b/>
          <w:bCs/>
          <w:color w:val="000000"/>
          <w:sz w:val="20"/>
          <w:szCs w:val="20"/>
        </w:rPr>
        <w:tab/>
      </w:r>
      <w:r w:rsidRPr="00551CB2">
        <w:rPr>
          <w:rFonts w:ascii="Arial" w:hAnsi="Arial" w:cs="Arial"/>
          <w:b/>
          <w:bCs/>
          <w:color w:val="000000"/>
          <w:sz w:val="20"/>
          <w:szCs w:val="20"/>
          <w:u w:val="single"/>
        </w:rPr>
        <w:t>DISSOLUTION PROCEDURES</w:t>
      </w:r>
    </w:p>
    <w:p w14:paraId="3FA71AEF" w14:textId="77777777" w:rsidR="00551CB2" w:rsidRPr="00551CB2" w:rsidRDefault="00551CB2" w:rsidP="00551CB2">
      <w:pPr>
        <w:numPr>
          <w:ilvl w:val="0"/>
          <w:numId w:val="16"/>
        </w:numPr>
        <w:ind w:left="1080"/>
        <w:textAlignment w:val="baseline"/>
        <w:rPr>
          <w:rFonts w:ascii="Arial" w:hAnsi="Arial" w:cs="Arial"/>
          <w:color w:val="000000"/>
          <w:sz w:val="20"/>
          <w:szCs w:val="20"/>
        </w:rPr>
      </w:pPr>
      <w:r w:rsidRPr="00551CB2">
        <w:rPr>
          <w:rFonts w:ascii="Arial" w:hAnsi="Arial" w:cs="Arial"/>
          <w:color w:val="000000"/>
          <w:sz w:val="20"/>
          <w:szCs w:val="20"/>
        </w:rPr>
        <w:t>The SSIG may be dissolved by a ballot vote of two-thirds (2/3) of a quorum consisting of at least 24 members.</w:t>
      </w:r>
    </w:p>
    <w:p w14:paraId="08C12330" w14:textId="77777777" w:rsidR="00551CB2" w:rsidRPr="00551CB2" w:rsidRDefault="00551CB2" w:rsidP="00551CB2">
      <w:pPr>
        <w:numPr>
          <w:ilvl w:val="0"/>
          <w:numId w:val="16"/>
        </w:numPr>
        <w:ind w:left="1080"/>
        <w:textAlignment w:val="baseline"/>
        <w:rPr>
          <w:rFonts w:ascii="Arial" w:hAnsi="Arial" w:cs="Arial"/>
          <w:color w:val="000000"/>
          <w:sz w:val="20"/>
          <w:szCs w:val="20"/>
        </w:rPr>
      </w:pPr>
      <w:r w:rsidRPr="00551CB2">
        <w:rPr>
          <w:rFonts w:ascii="Arial" w:hAnsi="Arial" w:cs="Arial"/>
          <w:color w:val="000000"/>
          <w:sz w:val="20"/>
          <w:szCs w:val="20"/>
        </w:rPr>
        <w:t>In the event of dissolution of the SSIG, any record shall be disposed of at the discretion of the Executive Board of the Chapter.</w:t>
      </w:r>
    </w:p>
    <w:p w14:paraId="746F8C2D" w14:textId="77777777" w:rsidR="00551CB2" w:rsidRPr="00551CB2" w:rsidRDefault="00551CB2" w:rsidP="00551CB2">
      <w:pPr>
        <w:numPr>
          <w:ilvl w:val="0"/>
          <w:numId w:val="16"/>
        </w:numPr>
        <w:ind w:left="1080"/>
        <w:textAlignment w:val="baseline"/>
        <w:rPr>
          <w:rFonts w:ascii="Arial" w:hAnsi="Arial" w:cs="Arial"/>
          <w:color w:val="000000"/>
          <w:sz w:val="20"/>
          <w:szCs w:val="20"/>
        </w:rPr>
      </w:pPr>
      <w:r w:rsidRPr="00551CB2">
        <w:rPr>
          <w:rFonts w:ascii="Arial" w:hAnsi="Arial" w:cs="Arial"/>
          <w:color w:val="000000"/>
          <w:sz w:val="20"/>
          <w:szCs w:val="20"/>
        </w:rPr>
        <w:t>The Chapter Executive Board can vote to dissolve the SSIG if they fail to meet obligation.</w:t>
      </w:r>
    </w:p>
    <w:p w14:paraId="76618CD6" w14:textId="77777777" w:rsidR="00551CB2" w:rsidRPr="00551CB2" w:rsidRDefault="00551CB2" w:rsidP="00551CB2">
      <w:pPr>
        <w:rPr>
          <w:rFonts w:eastAsia="Times New Roman" w:cs="Times New Roman"/>
        </w:rPr>
      </w:pPr>
    </w:p>
    <w:p w14:paraId="1764DC90" w14:textId="77777777" w:rsidR="00551CB2" w:rsidRPr="00551CB2" w:rsidRDefault="00551CB2" w:rsidP="00551CB2">
      <w:pPr>
        <w:rPr>
          <w:rFonts w:cs="Times New Roman"/>
        </w:rPr>
      </w:pPr>
      <w:r w:rsidRPr="00551CB2">
        <w:rPr>
          <w:rFonts w:ascii="Arial" w:hAnsi="Arial" w:cs="Arial"/>
          <w:b/>
          <w:bCs/>
          <w:color w:val="000000"/>
          <w:sz w:val="20"/>
          <w:szCs w:val="20"/>
          <w:u w:val="single"/>
        </w:rPr>
        <w:t>ARTICLE XII.</w:t>
      </w:r>
      <w:r w:rsidRPr="00551CB2">
        <w:rPr>
          <w:rFonts w:ascii="Arial" w:hAnsi="Arial" w:cs="Arial"/>
          <w:b/>
          <w:bCs/>
          <w:color w:val="000000"/>
          <w:sz w:val="20"/>
          <w:szCs w:val="20"/>
        </w:rPr>
        <w:tab/>
      </w:r>
      <w:r w:rsidRPr="00551CB2">
        <w:rPr>
          <w:rFonts w:ascii="Arial" w:hAnsi="Arial" w:cs="Arial"/>
          <w:b/>
          <w:bCs/>
          <w:color w:val="000000"/>
          <w:sz w:val="20"/>
          <w:szCs w:val="20"/>
          <w:u w:val="single"/>
        </w:rPr>
        <w:t>ASSOCIATION AS HIGHER AUTHORITY</w:t>
      </w:r>
    </w:p>
    <w:p w14:paraId="136E4CAB" w14:textId="77777777" w:rsidR="00551CB2" w:rsidRPr="00551CB2" w:rsidRDefault="00551CB2" w:rsidP="00551CB2">
      <w:pPr>
        <w:ind w:left="720"/>
        <w:rPr>
          <w:rFonts w:cs="Times New Roman"/>
        </w:rPr>
      </w:pPr>
      <w:r w:rsidRPr="00551CB2">
        <w:rPr>
          <w:rFonts w:ascii="Arial" w:hAnsi="Arial" w:cs="Arial"/>
          <w:color w:val="000000"/>
          <w:sz w:val="20"/>
          <w:szCs w:val="20"/>
        </w:rPr>
        <w:t>In addition to these Bylaws the Group is governed by the Chapter Bylaws and by the Association Bylaws and Standing Rules, and by Associate Policies.</w:t>
      </w:r>
    </w:p>
    <w:p w14:paraId="097FF31F" w14:textId="77777777" w:rsidR="00551CB2" w:rsidRPr="00551CB2" w:rsidRDefault="00551CB2" w:rsidP="00551CB2">
      <w:pPr>
        <w:rPr>
          <w:rFonts w:eastAsia="Times New Roman" w:cs="Times New Roman"/>
        </w:rPr>
      </w:pPr>
      <w:r w:rsidRPr="00551CB2">
        <w:rPr>
          <w:rFonts w:eastAsia="Times New Roman" w:cs="Times New Roman"/>
        </w:rPr>
        <w:br/>
      </w:r>
      <w:r w:rsidRPr="00551CB2">
        <w:rPr>
          <w:rFonts w:eastAsia="Times New Roman" w:cs="Times New Roman"/>
        </w:rPr>
        <w:br/>
      </w:r>
      <w:r w:rsidRPr="00551CB2">
        <w:rPr>
          <w:rFonts w:ascii="Arial" w:eastAsia="Times New Roman" w:hAnsi="Arial" w:cs="Arial"/>
          <w:color w:val="000000"/>
          <w:sz w:val="20"/>
          <w:szCs w:val="20"/>
        </w:rPr>
        <w:t xml:space="preserve">APPROVED AS REVISED per </w:t>
      </w:r>
      <w:r w:rsidRPr="00551CB2">
        <w:rPr>
          <w:rFonts w:ascii="Arial" w:eastAsia="Times New Roman" w:hAnsi="Arial" w:cs="Arial"/>
          <w:i/>
          <w:iCs/>
          <w:color w:val="000000"/>
          <w:sz w:val="20"/>
          <w:szCs w:val="20"/>
        </w:rPr>
        <w:t>October 201</w:t>
      </w:r>
      <w:r w:rsidR="006F7746">
        <w:rPr>
          <w:rFonts w:ascii="Arial" w:eastAsia="Times New Roman" w:hAnsi="Arial" w:cs="Arial"/>
          <w:i/>
          <w:iCs/>
          <w:color w:val="000000"/>
          <w:sz w:val="20"/>
          <w:szCs w:val="20"/>
        </w:rPr>
        <w:t>8</w:t>
      </w:r>
    </w:p>
    <w:p w14:paraId="0C9EAC2E" w14:textId="77777777" w:rsidR="00942892" w:rsidRDefault="004B69EB"/>
    <w:sectPr w:rsidR="00942892" w:rsidSect="00A336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Bryn Hager" w:date="2017-11-03T07:59:00Z" w:initials="BH">
    <w:p w14:paraId="3E4011DD" w14:textId="77777777" w:rsidR="00862228" w:rsidRDefault="00862228">
      <w:pPr>
        <w:pStyle w:val="CommentText"/>
      </w:pPr>
      <w:r>
        <w:rPr>
          <w:rStyle w:val="CommentReference"/>
        </w:rPr>
        <w:annotationRef/>
      </w:r>
      <w:r>
        <w:t>Can we put a revision that each position will oversee their respective committee? Involvement- student conclave planning, Outreach- volunteerism, etc. once we have these established.</w:t>
      </w:r>
    </w:p>
  </w:comment>
  <w:comment w:id="64" w:author="Bryn Hager" w:date="2017-11-03T08:01:00Z" w:initials="BH">
    <w:p w14:paraId="3AFA2B1E" w14:textId="77777777" w:rsidR="00862228" w:rsidRDefault="00862228">
      <w:pPr>
        <w:pStyle w:val="CommentText"/>
      </w:pPr>
      <w:r>
        <w:rPr>
          <w:rStyle w:val="CommentReference"/>
        </w:rPr>
        <w:annotationRef/>
      </w:r>
      <w:r>
        <w:t>Can we designate this is listed as our school contact in The Loop?</w:t>
      </w:r>
    </w:p>
  </w:comment>
  <w:comment w:id="74" w:author="Bryn Hager" w:date="2017-11-03T08:02:00Z" w:initials="BH">
    <w:p w14:paraId="2A5503F4" w14:textId="77777777" w:rsidR="00862228" w:rsidRDefault="00862228">
      <w:pPr>
        <w:pStyle w:val="CommentText"/>
      </w:pPr>
      <w:r>
        <w:rPr>
          <w:rStyle w:val="CommentReference"/>
        </w:rPr>
        <w:annotationRef/>
      </w:r>
      <w:r>
        <w:t xml:space="preserve">And confirmed at the NCPTA Fall Conference. Candidates will be informed of their nomination prior to voting and have the right to decline running. If they accept the nomination, candidates are expected to be present at the NCPTA Fall Conference. If they are unable to attend the conference, it is the responsibility of the candidate to find a representative who can be present during the SSIG meeting (this may include a current board member if the other 4 members are in </w:t>
      </w:r>
      <w:proofErr w:type="spellStart"/>
      <w:r>
        <w:t>aggreance</w:t>
      </w:r>
      <w:proofErr w:type="spellEnd"/>
      <w:r>
        <w:t>).</w:t>
      </w:r>
    </w:p>
  </w:comment>
  <w:comment w:id="88" w:author="Bryn Hager" w:date="2017-11-03T08:03:00Z" w:initials="BH">
    <w:p w14:paraId="1A856A41" w14:textId="77777777" w:rsidR="00862228" w:rsidRDefault="00862228">
      <w:pPr>
        <w:pStyle w:val="CommentText"/>
      </w:pPr>
      <w:r>
        <w:rPr>
          <w:rStyle w:val="CommentReference"/>
        </w:rPr>
        <w:annotationRef/>
      </w:r>
      <w:r>
        <w:t>These will fall under appropriate SSIG leader (as discussed) and will be a voluntary process. Applications will be created, sent, and maintained by chair and vice chair.</w:t>
      </w:r>
    </w:p>
  </w:comment>
  <w:comment w:id="91" w:author="Bryn Hager" w:date="2017-11-03T08:04:00Z" w:initials="BH">
    <w:p w14:paraId="0B4A0573" w14:textId="77777777" w:rsidR="00862228" w:rsidRDefault="00862228">
      <w:pPr>
        <w:pStyle w:val="CommentText"/>
      </w:pPr>
      <w:r>
        <w:rPr>
          <w:rStyle w:val="CommentReference"/>
        </w:rPr>
        <w:annotationRef/>
      </w:r>
      <w:r>
        <w:t>Edit to say student conclave?</w:t>
      </w:r>
    </w:p>
  </w:comment>
  <w:comment w:id="97" w:author="Bryn Hager" w:date="2017-11-03T08:04:00Z" w:initials="BH">
    <w:p w14:paraId="31BFCB58" w14:textId="77777777" w:rsidR="00862228" w:rsidRDefault="00862228">
      <w:pPr>
        <w:pStyle w:val="CommentText"/>
      </w:pPr>
      <w:r>
        <w:rPr>
          <w:rStyle w:val="CommentReference"/>
        </w:rPr>
        <w:annotationRef/>
      </w:r>
      <w:r>
        <w:t>Should we say monthly meetings? I feel like that encourages more action to be taken by the leaders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011DD" w15:done="0"/>
  <w15:commentEx w15:paraId="3AFA2B1E" w15:done="0"/>
  <w15:commentEx w15:paraId="2A5503F4" w15:done="0"/>
  <w15:commentEx w15:paraId="1A856A41" w15:done="0"/>
  <w15:commentEx w15:paraId="0B4A0573" w15:done="0"/>
  <w15:commentEx w15:paraId="31BFCB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D88"/>
    <w:multiLevelType w:val="hybridMultilevel"/>
    <w:tmpl w:val="98440914"/>
    <w:lvl w:ilvl="0" w:tplc="C2445644">
      <w:start w:val="5"/>
      <w:numFmt w:val="upperLetter"/>
      <w:lvlText w:val="%1."/>
      <w:lvlJc w:val="left"/>
      <w:pPr>
        <w:tabs>
          <w:tab w:val="num" w:pos="720"/>
        </w:tabs>
        <w:ind w:left="720" w:hanging="360"/>
      </w:pPr>
    </w:lvl>
    <w:lvl w:ilvl="1" w:tplc="CBF889FE" w:tentative="1">
      <w:start w:val="1"/>
      <w:numFmt w:val="decimal"/>
      <w:lvlText w:val="%2."/>
      <w:lvlJc w:val="left"/>
      <w:pPr>
        <w:tabs>
          <w:tab w:val="num" w:pos="1440"/>
        </w:tabs>
        <w:ind w:left="1440" w:hanging="360"/>
      </w:pPr>
    </w:lvl>
    <w:lvl w:ilvl="2" w:tplc="78605B8A" w:tentative="1">
      <w:start w:val="1"/>
      <w:numFmt w:val="decimal"/>
      <w:lvlText w:val="%3."/>
      <w:lvlJc w:val="left"/>
      <w:pPr>
        <w:tabs>
          <w:tab w:val="num" w:pos="2160"/>
        </w:tabs>
        <w:ind w:left="2160" w:hanging="360"/>
      </w:pPr>
    </w:lvl>
    <w:lvl w:ilvl="3" w:tplc="3BA20008" w:tentative="1">
      <w:start w:val="1"/>
      <w:numFmt w:val="decimal"/>
      <w:lvlText w:val="%4."/>
      <w:lvlJc w:val="left"/>
      <w:pPr>
        <w:tabs>
          <w:tab w:val="num" w:pos="2880"/>
        </w:tabs>
        <w:ind w:left="2880" w:hanging="360"/>
      </w:pPr>
    </w:lvl>
    <w:lvl w:ilvl="4" w:tplc="8E68BEFA" w:tentative="1">
      <w:start w:val="1"/>
      <w:numFmt w:val="decimal"/>
      <w:lvlText w:val="%5."/>
      <w:lvlJc w:val="left"/>
      <w:pPr>
        <w:tabs>
          <w:tab w:val="num" w:pos="3600"/>
        </w:tabs>
        <w:ind w:left="3600" w:hanging="360"/>
      </w:pPr>
    </w:lvl>
    <w:lvl w:ilvl="5" w:tplc="03C889DC" w:tentative="1">
      <w:start w:val="1"/>
      <w:numFmt w:val="decimal"/>
      <w:lvlText w:val="%6."/>
      <w:lvlJc w:val="left"/>
      <w:pPr>
        <w:tabs>
          <w:tab w:val="num" w:pos="4320"/>
        </w:tabs>
        <w:ind w:left="4320" w:hanging="360"/>
      </w:pPr>
    </w:lvl>
    <w:lvl w:ilvl="6" w:tplc="68585BE8" w:tentative="1">
      <w:start w:val="1"/>
      <w:numFmt w:val="decimal"/>
      <w:lvlText w:val="%7."/>
      <w:lvlJc w:val="left"/>
      <w:pPr>
        <w:tabs>
          <w:tab w:val="num" w:pos="5040"/>
        </w:tabs>
        <w:ind w:left="5040" w:hanging="360"/>
      </w:pPr>
    </w:lvl>
    <w:lvl w:ilvl="7" w:tplc="3B3E1BDE" w:tentative="1">
      <w:start w:val="1"/>
      <w:numFmt w:val="decimal"/>
      <w:lvlText w:val="%8."/>
      <w:lvlJc w:val="left"/>
      <w:pPr>
        <w:tabs>
          <w:tab w:val="num" w:pos="5760"/>
        </w:tabs>
        <w:ind w:left="5760" w:hanging="360"/>
      </w:pPr>
    </w:lvl>
    <w:lvl w:ilvl="8" w:tplc="6B8AFFEE" w:tentative="1">
      <w:start w:val="1"/>
      <w:numFmt w:val="decimal"/>
      <w:lvlText w:val="%9."/>
      <w:lvlJc w:val="left"/>
      <w:pPr>
        <w:tabs>
          <w:tab w:val="num" w:pos="6480"/>
        </w:tabs>
        <w:ind w:left="6480" w:hanging="360"/>
      </w:pPr>
    </w:lvl>
  </w:abstractNum>
  <w:abstractNum w:abstractNumId="1">
    <w:nsid w:val="09470A7A"/>
    <w:multiLevelType w:val="multilevel"/>
    <w:tmpl w:val="5078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80D46"/>
    <w:multiLevelType w:val="hybridMultilevel"/>
    <w:tmpl w:val="ADCA9F1C"/>
    <w:lvl w:ilvl="0" w:tplc="A4723A04">
      <w:start w:val="4"/>
      <w:numFmt w:val="upperLetter"/>
      <w:lvlText w:val="%1."/>
      <w:lvlJc w:val="left"/>
      <w:pPr>
        <w:tabs>
          <w:tab w:val="num" w:pos="720"/>
        </w:tabs>
        <w:ind w:left="720" w:hanging="360"/>
      </w:pPr>
    </w:lvl>
    <w:lvl w:ilvl="1" w:tplc="2F6479C2" w:tentative="1">
      <w:start w:val="1"/>
      <w:numFmt w:val="decimal"/>
      <w:lvlText w:val="%2."/>
      <w:lvlJc w:val="left"/>
      <w:pPr>
        <w:tabs>
          <w:tab w:val="num" w:pos="1440"/>
        </w:tabs>
        <w:ind w:left="1440" w:hanging="360"/>
      </w:pPr>
    </w:lvl>
    <w:lvl w:ilvl="2" w:tplc="74C2C52C" w:tentative="1">
      <w:start w:val="1"/>
      <w:numFmt w:val="decimal"/>
      <w:lvlText w:val="%3."/>
      <w:lvlJc w:val="left"/>
      <w:pPr>
        <w:tabs>
          <w:tab w:val="num" w:pos="2160"/>
        </w:tabs>
        <w:ind w:left="2160" w:hanging="360"/>
      </w:pPr>
    </w:lvl>
    <w:lvl w:ilvl="3" w:tplc="AEDCC652" w:tentative="1">
      <w:start w:val="1"/>
      <w:numFmt w:val="decimal"/>
      <w:lvlText w:val="%4."/>
      <w:lvlJc w:val="left"/>
      <w:pPr>
        <w:tabs>
          <w:tab w:val="num" w:pos="2880"/>
        </w:tabs>
        <w:ind w:left="2880" w:hanging="360"/>
      </w:pPr>
    </w:lvl>
    <w:lvl w:ilvl="4" w:tplc="C538859A" w:tentative="1">
      <w:start w:val="1"/>
      <w:numFmt w:val="decimal"/>
      <w:lvlText w:val="%5."/>
      <w:lvlJc w:val="left"/>
      <w:pPr>
        <w:tabs>
          <w:tab w:val="num" w:pos="3600"/>
        </w:tabs>
        <w:ind w:left="3600" w:hanging="360"/>
      </w:pPr>
    </w:lvl>
    <w:lvl w:ilvl="5" w:tplc="EA5EC86A" w:tentative="1">
      <w:start w:val="1"/>
      <w:numFmt w:val="decimal"/>
      <w:lvlText w:val="%6."/>
      <w:lvlJc w:val="left"/>
      <w:pPr>
        <w:tabs>
          <w:tab w:val="num" w:pos="4320"/>
        </w:tabs>
        <w:ind w:left="4320" w:hanging="360"/>
      </w:pPr>
    </w:lvl>
    <w:lvl w:ilvl="6" w:tplc="1D6052E2" w:tentative="1">
      <w:start w:val="1"/>
      <w:numFmt w:val="decimal"/>
      <w:lvlText w:val="%7."/>
      <w:lvlJc w:val="left"/>
      <w:pPr>
        <w:tabs>
          <w:tab w:val="num" w:pos="5040"/>
        </w:tabs>
        <w:ind w:left="5040" w:hanging="360"/>
      </w:pPr>
    </w:lvl>
    <w:lvl w:ilvl="7" w:tplc="2E501F40" w:tentative="1">
      <w:start w:val="1"/>
      <w:numFmt w:val="decimal"/>
      <w:lvlText w:val="%8."/>
      <w:lvlJc w:val="left"/>
      <w:pPr>
        <w:tabs>
          <w:tab w:val="num" w:pos="5760"/>
        </w:tabs>
        <w:ind w:left="5760" w:hanging="360"/>
      </w:pPr>
    </w:lvl>
    <w:lvl w:ilvl="8" w:tplc="4CF8270C" w:tentative="1">
      <w:start w:val="1"/>
      <w:numFmt w:val="decimal"/>
      <w:lvlText w:val="%9."/>
      <w:lvlJc w:val="left"/>
      <w:pPr>
        <w:tabs>
          <w:tab w:val="num" w:pos="6480"/>
        </w:tabs>
        <w:ind w:left="6480" w:hanging="360"/>
      </w:pPr>
    </w:lvl>
  </w:abstractNum>
  <w:abstractNum w:abstractNumId="3">
    <w:nsid w:val="0BBC6C36"/>
    <w:multiLevelType w:val="multilevel"/>
    <w:tmpl w:val="645A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6416C"/>
    <w:multiLevelType w:val="multilevel"/>
    <w:tmpl w:val="1C2C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E3F08"/>
    <w:multiLevelType w:val="multilevel"/>
    <w:tmpl w:val="921A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06D2E"/>
    <w:multiLevelType w:val="multilevel"/>
    <w:tmpl w:val="7A269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609A0"/>
    <w:multiLevelType w:val="multilevel"/>
    <w:tmpl w:val="E056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28BA"/>
    <w:multiLevelType w:val="hybridMultilevel"/>
    <w:tmpl w:val="541E988E"/>
    <w:lvl w:ilvl="0" w:tplc="2DB60640">
      <w:start w:val="2"/>
      <w:numFmt w:val="upperLetter"/>
      <w:lvlText w:val="%1."/>
      <w:lvlJc w:val="left"/>
      <w:pPr>
        <w:tabs>
          <w:tab w:val="num" w:pos="720"/>
        </w:tabs>
        <w:ind w:left="720" w:hanging="360"/>
      </w:pPr>
    </w:lvl>
    <w:lvl w:ilvl="1" w:tplc="25127C5E" w:tentative="1">
      <w:start w:val="1"/>
      <w:numFmt w:val="decimal"/>
      <w:lvlText w:val="%2."/>
      <w:lvlJc w:val="left"/>
      <w:pPr>
        <w:tabs>
          <w:tab w:val="num" w:pos="1440"/>
        </w:tabs>
        <w:ind w:left="1440" w:hanging="360"/>
      </w:pPr>
    </w:lvl>
    <w:lvl w:ilvl="2" w:tplc="B96AB49E" w:tentative="1">
      <w:start w:val="1"/>
      <w:numFmt w:val="decimal"/>
      <w:lvlText w:val="%3."/>
      <w:lvlJc w:val="left"/>
      <w:pPr>
        <w:tabs>
          <w:tab w:val="num" w:pos="2160"/>
        </w:tabs>
        <w:ind w:left="2160" w:hanging="360"/>
      </w:pPr>
    </w:lvl>
    <w:lvl w:ilvl="3" w:tplc="7E7E2132" w:tentative="1">
      <w:start w:val="1"/>
      <w:numFmt w:val="decimal"/>
      <w:lvlText w:val="%4."/>
      <w:lvlJc w:val="left"/>
      <w:pPr>
        <w:tabs>
          <w:tab w:val="num" w:pos="2880"/>
        </w:tabs>
        <w:ind w:left="2880" w:hanging="360"/>
      </w:pPr>
    </w:lvl>
    <w:lvl w:ilvl="4" w:tplc="C0061FBA" w:tentative="1">
      <w:start w:val="1"/>
      <w:numFmt w:val="decimal"/>
      <w:lvlText w:val="%5."/>
      <w:lvlJc w:val="left"/>
      <w:pPr>
        <w:tabs>
          <w:tab w:val="num" w:pos="3600"/>
        </w:tabs>
        <w:ind w:left="3600" w:hanging="360"/>
      </w:pPr>
    </w:lvl>
    <w:lvl w:ilvl="5" w:tplc="973A0A22" w:tentative="1">
      <w:start w:val="1"/>
      <w:numFmt w:val="decimal"/>
      <w:lvlText w:val="%6."/>
      <w:lvlJc w:val="left"/>
      <w:pPr>
        <w:tabs>
          <w:tab w:val="num" w:pos="4320"/>
        </w:tabs>
        <w:ind w:left="4320" w:hanging="360"/>
      </w:pPr>
    </w:lvl>
    <w:lvl w:ilvl="6" w:tplc="2FB492D2" w:tentative="1">
      <w:start w:val="1"/>
      <w:numFmt w:val="decimal"/>
      <w:lvlText w:val="%7."/>
      <w:lvlJc w:val="left"/>
      <w:pPr>
        <w:tabs>
          <w:tab w:val="num" w:pos="5040"/>
        </w:tabs>
        <w:ind w:left="5040" w:hanging="360"/>
      </w:pPr>
    </w:lvl>
    <w:lvl w:ilvl="7" w:tplc="F3AA5E16" w:tentative="1">
      <w:start w:val="1"/>
      <w:numFmt w:val="decimal"/>
      <w:lvlText w:val="%8."/>
      <w:lvlJc w:val="left"/>
      <w:pPr>
        <w:tabs>
          <w:tab w:val="num" w:pos="5760"/>
        </w:tabs>
        <w:ind w:left="5760" w:hanging="360"/>
      </w:pPr>
    </w:lvl>
    <w:lvl w:ilvl="8" w:tplc="D174007E" w:tentative="1">
      <w:start w:val="1"/>
      <w:numFmt w:val="decimal"/>
      <w:lvlText w:val="%9."/>
      <w:lvlJc w:val="left"/>
      <w:pPr>
        <w:tabs>
          <w:tab w:val="num" w:pos="6480"/>
        </w:tabs>
        <w:ind w:left="6480" w:hanging="360"/>
      </w:pPr>
    </w:lvl>
  </w:abstractNum>
  <w:abstractNum w:abstractNumId="9">
    <w:nsid w:val="371617EF"/>
    <w:multiLevelType w:val="multilevel"/>
    <w:tmpl w:val="D20A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D7E20"/>
    <w:multiLevelType w:val="multilevel"/>
    <w:tmpl w:val="C26A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E33318"/>
    <w:multiLevelType w:val="multilevel"/>
    <w:tmpl w:val="C6E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A60A1"/>
    <w:multiLevelType w:val="hybridMultilevel"/>
    <w:tmpl w:val="73C84C58"/>
    <w:lvl w:ilvl="0" w:tplc="49860384">
      <w:start w:val="6"/>
      <w:numFmt w:val="upperLetter"/>
      <w:lvlText w:val="%1."/>
      <w:lvlJc w:val="left"/>
      <w:pPr>
        <w:tabs>
          <w:tab w:val="num" w:pos="1080"/>
        </w:tabs>
        <w:ind w:left="1080" w:hanging="360"/>
      </w:pPr>
    </w:lvl>
    <w:lvl w:ilvl="1" w:tplc="3B187E58">
      <w:start w:val="1"/>
      <w:numFmt w:val="decimal"/>
      <w:lvlText w:val="%2."/>
      <w:lvlJc w:val="left"/>
      <w:pPr>
        <w:tabs>
          <w:tab w:val="num" w:pos="1800"/>
        </w:tabs>
        <w:ind w:left="1800" w:hanging="360"/>
      </w:pPr>
    </w:lvl>
    <w:lvl w:ilvl="2" w:tplc="7BDC3FCA" w:tentative="1">
      <w:start w:val="1"/>
      <w:numFmt w:val="decimal"/>
      <w:lvlText w:val="%3."/>
      <w:lvlJc w:val="left"/>
      <w:pPr>
        <w:tabs>
          <w:tab w:val="num" w:pos="2520"/>
        </w:tabs>
        <w:ind w:left="2520" w:hanging="360"/>
      </w:pPr>
    </w:lvl>
    <w:lvl w:ilvl="3" w:tplc="A58200DE" w:tentative="1">
      <w:start w:val="1"/>
      <w:numFmt w:val="decimal"/>
      <w:lvlText w:val="%4."/>
      <w:lvlJc w:val="left"/>
      <w:pPr>
        <w:tabs>
          <w:tab w:val="num" w:pos="3240"/>
        </w:tabs>
        <w:ind w:left="3240" w:hanging="360"/>
      </w:pPr>
    </w:lvl>
    <w:lvl w:ilvl="4" w:tplc="94A8617E" w:tentative="1">
      <w:start w:val="1"/>
      <w:numFmt w:val="decimal"/>
      <w:lvlText w:val="%5."/>
      <w:lvlJc w:val="left"/>
      <w:pPr>
        <w:tabs>
          <w:tab w:val="num" w:pos="3960"/>
        </w:tabs>
        <w:ind w:left="3960" w:hanging="360"/>
      </w:pPr>
    </w:lvl>
    <w:lvl w:ilvl="5" w:tplc="7D1C3658" w:tentative="1">
      <w:start w:val="1"/>
      <w:numFmt w:val="decimal"/>
      <w:lvlText w:val="%6."/>
      <w:lvlJc w:val="left"/>
      <w:pPr>
        <w:tabs>
          <w:tab w:val="num" w:pos="4680"/>
        </w:tabs>
        <w:ind w:left="4680" w:hanging="360"/>
      </w:pPr>
    </w:lvl>
    <w:lvl w:ilvl="6" w:tplc="3ACADE74" w:tentative="1">
      <w:start w:val="1"/>
      <w:numFmt w:val="decimal"/>
      <w:lvlText w:val="%7."/>
      <w:lvlJc w:val="left"/>
      <w:pPr>
        <w:tabs>
          <w:tab w:val="num" w:pos="5400"/>
        </w:tabs>
        <w:ind w:left="5400" w:hanging="360"/>
      </w:pPr>
    </w:lvl>
    <w:lvl w:ilvl="7" w:tplc="84D45D2A" w:tentative="1">
      <w:start w:val="1"/>
      <w:numFmt w:val="decimal"/>
      <w:lvlText w:val="%8."/>
      <w:lvlJc w:val="left"/>
      <w:pPr>
        <w:tabs>
          <w:tab w:val="num" w:pos="6120"/>
        </w:tabs>
        <w:ind w:left="6120" w:hanging="360"/>
      </w:pPr>
    </w:lvl>
    <w:lvl w:ilvl="8" w:tplc="723E1852" w:tentative="1">
      <w:start w:val="1"/>
      <w:numFmt w:val="decimal"/>
      <w:lvlText w:val="%9."/>
      <w:lvlJc w:val="left"/>
      <w:pPr>
        <w:tabs>
          <w:tab w:val="num" w:pos="6840"/>
        </w:tabs>
        <w:ind w:left="6840" w:hanging="360"/>
      </w:pPr>
    </w:lvl>
  </w:abstractNum>
  <w:abstractNum w:abstractNumId="13">
    <w:nsid w:val="532F7FE1"/>
    <w:multiLevelType w:val="hybridMultilevel"/>
    <w:tmpl w:val="5BD8D1FE"/>
    <w:lvl w:ilvl="0" w:tplc="A7AE4B2E">
      <w:start w:val="3"/>
      <w:numFmt w:val="upperLetter"/>
      <w:lvlText w:val="%1."/>
      <w:lvlJc w:val="left"/>
      <w:pPr>
        <w:tabs>
          <w:tab w:val="num" w:pos="720"/>
        </w:tabs>
        <w:ind w:left="720" w:hanging="360"/>
      </w:pPr>
    </w:lvl>
    <w:lvl w:ilvl="1" w:tplc="77D6EA0E" w:tentative="1">
      <w:start w:val="1"/>
      <w:numFmt w:val="decimal"/>
      <w:lvlText w:val="%2."/>
      <w:lvlJc w:val="left"/>
      <w:pPr>
        <w:tabs>
          <w:tab w:val="num" w:pos="1440"/>
        </w:tabs>
        <w:ind w:left="1440" w:hanging="360"/>
      </w:pPr>
    </w:lvl>
    <w:lvl w:ilvl="2" w:tplc="D0FE2BD0" w:tentative="1">
      <w:start w:val="1"/>
      <w:numFmt w:val="decimal"/>
      <w:lvlText w:val="%3."/>
      <w:lvlJc w:val="left"/>
      <w:pPr>
        <w:tabs>
          <w:tab w:val="num" w:pos="2160"/>
        </w:tabs>
        <w:ind w:left="2160" w:hanging="360"/>
      </w:pPr>
    </w:lvl>
    <w:lvl w:ilvl="3" w:tplc="148A5C78" w:tentative="1">
      <w:start w:val="1"/>
      <w:numFmt w:val="decimal"/>
      <w:lvlText w:val="%4."/>
      <w:lvlJc w:val="left"/>
      <w:pPr>
        <w:tabs>
          <w:tab w:val="num" w:pos="2880"/>
        </w:tabs>
        <w:ind w:left="2880" w:hanging="360"/>
      </w:pPr>
    </w:lvl>
    <w:lvl w:ilvl="4" w:tplc="F46EC1FE" w:tentative="1">
      <w:start w:val="1"/>
      <w:numFmt w:val="decimal"/>
      <w:lvlText w:val="%5."/>
      <w:lvlJc w:val="left"/>
      <w:pPr>
        <w:tabs>
          <w:tab w:val="num" w:pos="3600"/>
        </w:tabs>
        <w:ind w:left="3600" w:hanging="360"/>
      </w:pPr>
    </w:lvl>
    <w:lvl w:ilvl="5" w:tplc="DB0881CA" w:tentative="1">
      <w:start w:val="1"/>
      <w:numFmt w:val="decimal"/>
      <w:lvlText w:val="%6."/>
      <w:lvlJc w:val="left"/>
      <w:pPr>
        <w:tabs>
          <w:tab w:val="num" w:pos="4320"/>
        </w:tabs>
        <w:ind w:left="4320" w:hanging="360"/>
      </w:pPr>
    </w:lvl>
    <w:lvl w:ilvl="6" w:tplc="B22AA39E" w:tentative="1">
      <w:start w:val="1"/>
      <w:numFmt w:val="decimal"/>
      <w:lvlText w:val="%7."/>
      <w:lvlJc w:val="left"/>
      <w:pPr>
        <w:tabs>
          <w:tab w:val="num" w:pos="5040"/>
        </w:tabs>
        <w:ind w:left="5040" w:hanging="360"/>
      </w:pPr>
    </w:lvl>
    <w:lvl w:ilvl="7" w:tplc="50C2BA1A" w:tentative="1">
      <w:start w:val="1"/>
      <w:numFmt w:val="decimal"/>
      <w:lvlText w:val="%8."/>
      <w:lvlJc w:val="left"/>
      <w:pPr>
        <w:tabs>
          <w:tab w:val="num" w:pos="5760"/>
        </w:tabs>
        <w:ind w:left="5760" w:hanging="360"/>
      </w:pPr>
    </w:lvl>
    <w:lvl w:ilvl="8" w:tplc="2AB4C3CA" w:tentative="1">
      <w:start w:val="1"/>
      <w:numFmt w:val="decimal"/>
      <w:lvlText w:val="%9."/>
      <w:lvlJc w:val="left"/>
      <w:pPr>
        <w:tabs>
          <w:tab w:val="num" w:pos="6480"/>
        </w:tabs>
        <w:ind w:left="6480" w:hanging="360"/>
      </w:pPr>
    </w:lvl>
  </w:abstractNum>
  <w:abstractNum w:abstractNumId="14">
    <w:nsid w:val="5BBD2FC6"/>
    <w:multiLevelType w:val="multilevel"/>
    <w:tmpl w:val="0A30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75AD8"/>
    <w:multiLevelType w:val="multilevel"/>
    <w:tmpl w:val="99B2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lvlOverride w:ilvl="0">
      <w:lvl w:ilvl="0">
        <w:numFmt w:val="upperLetter"/>
        <w:lvlText w:val="%1."/>
        <w:lvlJc w:val="left"/>
      </w:lvl>
    </w:lvlOverride>
  </w:num>
  <w:num w:numId="3">
    <w:abstractNumId w:val="1"/>
    <w:lvlOverride w:ilvl="0">
      <w:lvl w:ilvl="0">
        <w:numFmt w:val="upperLetter"/>
        <w:lvlText w:val="%1."/>
        <w:lvlJc w:val="left"/>
      </w:lvl>
    </w:lvlOverride>
  </w:num>
  <w:num w:numId="4">
    <w:abstractNumId w:val="7"/>
  </w:num>
  <w:num w:numId="5">
    <w:abstractNumId w:val="8"/>
  </w:num>
  <w:num w:numId="6">
    <w:abstractNumId w:val="4"/>
  </w:num>
  <w:num w:numId="7">
    <w:abstractNumId w:val="13"/>
  </w:num>
  <w:num w:numId="8">
    <w:abstractNumId w:val="14"/>
  </w:num>
  <w:num w:numId="9">
    <w:abstractNumId w:val="2"/>
  </w:num>
  <w:num w:numId="10">
    <w:abstractNumId w:val="11"/>
  </w:num>
  <w:num w:numId="11">
    <w:abstractNumId w:val="0"/>
  </w:num>
  <w:num w:numId="12">
    <w:abstractNumId w:val="15"/>
  </w:num>
  <w:num w:numId="13">
    <w:abstractNumId w:val="12"/>
  </w:num>
  <w:num w:numId="14">
    <w:abstractNumId w:val="5"/>
  </w:num>
  <w:num w:numId="15">
    <w:abstractNumId w:val="6"/>
    <w:lvlOverride w:ilvl="0">
      <w:lvl w:ilvl="0">
        <w:numFmt w:val="upperLetter"/>
        <w:lvlText w:val="%1."/>
        <w:lvlJc w:val="left"/>
      </w:lvl>
    </w:lvlOverride>
  </w:num>
  <w:num w:numId="1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ee Pobocik">
    <w15:presenceInfo w15:providerId="Windows Live" w15:userId="4a0261fcdb1b2c57"/>
  </w15:person>
  <w15:person w15:author="Bryn Hager">
    <w15:presenceInfo w15:providerId="Windows Live" w15:userId="b2a0fb2969529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7D"/>
    <w:rsid w:val="000D3494"/>
    <w:rsid w:val="000E3A87"/>
    <w:rsid w:val="002651FD"/>
    <w:rsid w:val="002F303E"/>
    <w:rsid w:val="0033548E"/>
    <w:rsid w:val="00375682"/>
    <w:rsid w:val="004611C3"/>
    <w:rsid w:val="00481E20"/>
    <w:rsid w:val="004B69EB"/>
    <w:rsid w:val="004E43E3"/>
    <w:rsid w:val="005468D8"/>
    <w:rsid w:val="00551CB2"/>
    <w:rsid w:val="00615899"/>
    <w:rsid w:val="00647B7F"/>
    <w:rsid w:val="006F7746"/>
    <w:rsid w:val="00772098"/>
    <w:rsid w:val="0079787D"/>
    <w:rsid w:val="00862228"/>
    <w:rsid w:val="009F3727"/>
    <w:rsid w:val="00A33661"/>
    <w:rsid w:val="00AD0289"/>
    <w:rsid w:val="00B818AB"/>
    <w:rsid w:val="00BB5490"/>
    <w:rsid w:val="00C976DB"/>
    <w:rsid w:val="00CD12B9"/>
    <w:rsid w:val="00EB6E64"/>
    <w:rsid w:val="00EE26E9"/>
    <w:rsid w:val="00F532D3"/>
    <w:rsid w:val="00F710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D02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CB2"/>
    <w:pPr>
      <w:spacing w:before="100" w:beforeAutospacing="1" w:after="100" w:afterAutospacing="1"/>
    </w:pPr>
    <w:rPr>
      <w:rFonts w:cs="Times New Roman"/>
    </w:rPr>
  </w:style>
  <w:style w:type="character" w:customStyle="1" w:styleId="apple-tab-span">
    <w:name w:val="apple-tab-span"/>
    <w:basedOn w:val="DefaultParagraphFont"/>
    <w:rsid w:val="00551CB2"/>
  </w:style>
  <w:style w:type="paragraph" w:styleId="BalloonText">
    <w:name w:val="Balloon Text"/>
    <w:basedOn w:val="Normal"/>
    <w:link w:val="BalloonTextChar"/>
    <w:uiPriority w:val="99"/>
    <w:semiHidden/>
    <w:unhideWhenUsed/>
    <w:rsid w:val="00B818AB"/>
    <w:rPr>
      <w:rFonts w:cs="Times New Roman"/>
      <w:sz w:val="18"/>
      <w:szCs w:val="18"/>
    </w:rPr>
  </w:style>
  <w:style w:type="character" w:customStyle="1" w:styleId="BalloonTextChar">
    <w:name w:val="Balloon Text Char"/>
    <w:basedOn w:val="DefaultParagraphFont"/>
    <w:link w:val="BalloonText"/>
    <w:uiPriority w:val="99"/>
    <w:semiHidden/>
    <w:rsid w:val="00B818AB"/>
    <w:rPr>
      <w:rFonts w:cs="Times New Roman"/>
      <w:sz w:val="18"/>
      <w:szCs w:val="18"/>
    </w:rPr>
  </w:style>
  <w:style w:type="paragraph" w:styleId="ListParagraph">
    <w:name w:val="List Paragraph"/>
    <w:basedOn w:val="Normal"/>
    <w:uiPriority w:val="34"/>
    <w:qFormat/>
    <w:rsid w:val="005468D8"/>
    <w:pPr>
      <w:ind w:left="720"/>
      <w:contextualSpacing/>
    </w:pPr>
  </w:style>
  <w:style w:type="character" w:styleId="CommentReference">
    <w:name w:val="annotation reference"/>
    <w:basedOn w:val="DefaultParagraphFont"/>
    <w:uiPriority w:val="99"/>
    <w:semiHidden/>
    <w:unhideWhenUsed/>
    <w:rsid w:val="00862228"/>
    <w:rPr>
      <w:sz w:val="16"/>
      <w:szCs w:val="16"/>
    </w:rPr>
  </w:style>
  <w:style w:type="paragraph" w:styleId="CommentText">
    <w:name w:val="annotation text"/>
    <w:basedOn w:val="Normal"/>
    <w:link w:val="CommentTextChar"/>
    <w:uiPriority w:val="99"/>
    <w:semiHidden/>
    <w:unhideWhenUsed/>
    <w:rsid w:val="00862228"/>
    <w:rPr>
      <w:sz w:val="20"/>
      <w:szCs w:val="20"/>
    </w:rPr>
  </w:style>
  <w:style w:type="character" w:customStyle="1" w:styleId="CommentTextChar">
    <w:name w:val="Comment Text Char"/>
    <w:basedOn w:val="DefaultParagraphFont"/>
    <w:link w:val="CommentText"/>
    <w:uiPriority w:val="99"/>
    <w:semiHidden/>
    <w:rsid w:val="00862228"/>
    <w:rPr>
      <w:sz w:val="20"/>
      <w:szCs w:val="20"/>
    </w:rPr>
  </w:style>
  <w:style w:type="paragraph" w:styleId="CommentSubject">
    <w:name w:val="annotation subject"/>
    <w:basedOn w:val="CommentText"/>
    <w:next w:val="CommentText"/>
    <w:link w:val="CommentSubjectChar"/>
    <w:uiPriority w:val="99"/>
    <w:semiHidden/>
    <w:unhideWhenUsed/>
    <w:rsid w:val="00862228"/>
    <w:rPr>
      <w:b/>
      <w:bCs/>
    </w:rPr>
  </w:style>
  <w:style w:type="character" w:customStyle="1" w:styleId="CommentSubjectChar">
    <w:name w:val="Comment Subject Char"/>
    <w:basedOn w:val="CommentTextChar"/>
    <w:link w:val="CommentSubject"/>
    <w:uiPriority w:val="99"/>
    <w:semiHidden/>
    <w:rsid w:val="00862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10268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Pobocik</dc:creator>
  <cp:keywords/>
  <dc:description/>
  <cp:lastModifiedBy>Michelle Jamin</cp:lastModifiedBy>
  <cp:revision>2</cp:revision>
  <dcterms:created xsi:type="dcterms:W3CDTF">2018-10-08T20:01:00Z</dcterms:created>
  <dcterms:modified xsi:type="dcterms:W3CDTF">2018-10-08T20:01:00Z</dcterms:modified>
</cp:coreProperties>
</file>